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7E" w:rsidRDefault="002D2E7E" w:rsidP="00DD5200">
      <w:pPr>
        <w:jc w:val="center"/>
        <w:rPr>
          <w:rFonts w:ascii="Arial" w:hAnsi="Arial" w:cs="Arial"/>
          <w:b/>
          <w:bCs/>
          <w:spacing w:val="-3"/>
          <w:sz w:val="32"/>
          <w:szCs w:val="32"/>
          <w:u w:val="single"/>
        </w:rPr>
      </w:pPr>
    </w:p>
    <w:p w:rsidR="002D2E7E" w:rsidRDefault="002D2E7E" w:rsidP="00DD5200">
      <w:pPr>
        <w:jc w:val="center"/>
        <w:rPr>
          <w:rFonts w:ascii="Arial" w:hAnsi="Arial" w:cs="Arial"/>
          <w:b/>
          <w:bCs/>
          <w:spacing w:val="-3"/>
          <w:sz w:val="32"/>
          <w:szCs w:val="32"/>
          <w:u w:val="single"/>
        </w:rPr>
      </w:pPr>
      <w:r w:rsidRPr="00626077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alt="SZOVA logo" style="width:199.5pt;height:51pt;visibility:visible">
            <v:imagedata r:id="rId5" o:title=""/>
          </v:shape>
        </w:pict>
      </w:r>
    </w:p>
    <w:p w:rsidR="002D2E7E" w:rsidRPr="001C562A" w:rsidRDefault="002D2E7E" w:rsidP="00DD5200">
      <w:pPr>
        <w:jc w:val="center"/>
        <w:rPr>
          <w:rFonts w:ascii="Arial" w:hAnsi="Arial" w:cs="Arial"/>
          <w:b/>
          <w:bCs/>
          <w:spacing w:val="-3"/>
          <w:sz w:val="40"/>
          <w:szCs w:val="40"/>
          <w:u w:val="single"/>
        </w:rPr>
      </w:pPr>
      <w:r w:rsidRPr="001C562A">
        <w:rPr>
          <w:rFonts w:ascii="Arial" w:hAnsi="Arial" w:cs="Arial"/>
          <w:b/>
          <w:bCs/>
          <w:spacing w:val="-3"/>
          <w:sz w:val="40"/>
          <w:szCs w:val="40"/>
          <w:u w:val="single"/>
        </w:rPr>
        <w:t>Általános szerződési feltételek</w:t>
      </w:r>
    </w:p>
    <w:p w:rsidR="002D2E7E" w:rsidRDefault="002D2E7E" w:rsidP="00DD5200">
      <w:pPr>
        <w:jc w:val="center"/>
        <w:rPr>
          <w:rFonts w:ascii="Arial" w:hAnsi="Arial" w:cs="Arial"/>
          <w:b/>
          <w:bCs/>
          <w:spacing w:val="-3"/>
          <w:sz w:val="32"/>
          <w:szCs w:val="32"/>
          <w:u w:val="single"/>
        </w:rPr>
      </w:pPr>
    </w:p>
    <w:p w:rsidR="002D2E7E" w:rsidRDefault="002D2E7E" w:rsidP="000D2AAA">
      <w:pPr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3"/>
          <w:sz w:val="32"/>
          <w:szCs w:val="32"/>
          <w:u w:val="single"/>
        </w:rPr>
        <w:t>I.</w:t>
      </w: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 Általános rész</w:t>
      </w:r>
    </w:p>
    <w:p w:rsidR="002D2E7E" w:rsidRPr="00937C09" w:rsidRDefault="002D2E7E" w:rsidP="00E535D2">
      <w:pPr>
        <w:ind w:firstLine="708"/>
        <w:jc w:val="both"/>
        <w:rPr>
          <w:rFonts w:ascii="Arial" w:hAnsi="Arial" w:cs="Arial"/>
          <w:b/>
          <w:bCs/>
          <w:spacing w:val="-3"/>
        </w:rPr>
      </w:pPr>
      <w:r w:rsidRPr="00937C09">
        <w:rPr>
          <w:rFonts w:ascii="Arial" w:hAnsi="Arial" w:cs="Arial"/>
          <w:b/>
          <w:bCs/>
          <w:spacing w:val="-3"/>
        </w:rPr>
        <w:t>I.1 Az Üzemeltető</w:t>
      </w:r>
    </w:p>
    <w:p w:rsidR="002D2E7E" w:rsidRDefault="002D2E7E" w:rsidP="00354325">
      <w:pPr>
        <w:ind w:left="708"/>
        <w:jc w:val="both"/>
        <w:rPr>
          <w:rFonts w:ascii="Arial" w:hAnsi="Arial" w:cs="Arial"/>
          <w:b/>
          <w:bCs/>
          <w:spacing w:val="-3"/>
        </w:rPr>
      </w:pPr>
      <w:r w:rsidRPr="00937C09">
        <w:rPr>
          <w:rFonts w:ascii="Arial" w:hAnsi="Arial" w:cs="Arial"/>
          <w:spacing w:val="-3"/>
          <w:sz w:val="20"/>
          <w:szCs w:val="20"/>
        </w:rPr>
        <w:t xml:space="preserve">Szombathely Megyei Jogú Város Önkormányzata (a továbbiakban: Önkormányzat) helyett és nevében a SZOVA Szombathelyi Vagyonhasznosító és Városgazdálkodási Zrt. (a továbbiakban: </w:t>
      </w:r>
      <w:r>
        <w:rPr>
          <w:rFonts w:ascii="Arial" w:hAnsi="Arial" w:cs="Arial"/>
          <w:spacing w:val="-3"/>
          <w:sz w:val="20"/>
          <w:szCs w:val="20"/>
        </w:rPr>
        <w:t>SZOVA Zr</w:t>
      </w:r>
      <w:r w:rsidRPr="00937C09">
        <w:rPr>
          <w:rFonts w:ascii="Arial" w:hAnsi="Arial" w:cs="Arial"/>
          <w:spacing w:val="-3"/>
          <w:sz w:val="20"/>
          <w:szCs w:val="20"/>
        </w:rPr>
        <w:t>t.) jár el a parkolási szerződéssel kapcsolatos kérdésekben, így különösen, de nem kizárólagosan: jogosult és köteles a várakozási díj megfizetésének ellenőrzésére, a várakozási díj megfizetésének elmaradása esetén köteles a jogszabályokban meghatározott pótdíj kiszabására és behajtására.</w:t>
      </w:r>
      <w:r>
        <w:rPr>
          <w:rFonts w:ascii="Arial" w:hAnsi="Arial" w:cs="Arial"/>
          <w:b/>
          <w:bCs/>
          <w:spacing w:val="-3"/>
        </w:rPr>
        <w:tab/>
      </w:r>
    </w:p>
    <w:p w:rsidR="002D2E7E" w:rsidRDefault="002D2E7E" w:rsidP="00E535D2">
      <w:pPr>
        <w:ind w:firstLine="708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I.2 Jogi háttér</w:t>
      </w:r>
    </w:p>
    <w:p w:rsidR="002D2E7E" w:rsidRDefault="002D2E7E" w:rsidP="000D2AAA">
      <w:pPr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b/>
          <w:bCs/>
          <w:spacing w:val="-3"/>
        </w:rPr>
        <w:tab/>
      </w:r>
      <w:r>
        <w:rPr>
          <w:rFonts w:ascii="Arial" w:hAnsi="Arial" w:cs="Arial"/>
          <w:spacing w:val="-3"/>
          <w:sz w:val="20"/>
          <w:szCs w:val="20"/>
        </w:rPr>
        <w:t>A SZOVA Zrt. működésére vonatkozó fontosabb jogszabályok és meghatározó jellegű jogi háttér:</w:t>
      </w:r>
    </w:p>
    <w:p w:rsidR="002D2E7E" w:rsidRDefault="002D2E7E" w:rsidP="000D2AAA">
      <w:pPr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  <w:t>A</w:t>
      </w:r>
      <w:r w:rsidRPr="00473941">
        <w:rPr>
          <w:rFonts w:ascii="Arial" w:hAnsi="Arial" w:cs="Arial"/>
          <w:spacing w:val="-3"/>
          <w:sz w:val="20"/>
          <w:szCs w:val="20"/>
        </w:rPr>
        <w:t xml:space="preserve"> közúti közlekedésről szóló 1988. évi I. tv.</w:t>
      </w:r>
      <w:r>
        <w:rPr>
          <w:rFonts w:ascii="Arial" w:hAnsi="Arial" w:cs="Arial"/>
          <w:spacing w:val="-3"/>
          <w:sz w:val="20"/>
          <w:szCs w:val="20"/>
        </w:rPr>
        <w:t xml:space="preserve"> (a továbbiakban: Kkt.).</w:t>
      </w:r>
    </w:p>
    <w:p w:rsidR="002D2E7E" w:rsidRPr="000D2AAA" w:rsidRDefault="002D2E7E" w:rsidP="00473941">
      <w:pPr>
        <w:suppressAutoHyphens/>
        <w:ind w:left="708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A </w:t>
      </w:r>
      <w:r w:rsidRPr="00473941">
        <w:rPr>
          <w:rFonts w:ascii="Arial" w:hAnsi="Arial" w:cs="Arial"/>
          <w:spacing w:val="-3"/>
          <w:sz w:val="20"/>
          <w:szCs w:val="20"/>
        </w:rPr>
        <w:t>Szombathely Megyei Jogú Város Önkormányzata Közgyűlésének</w:t>
      </w:r>
      <w:r>
        <w:rPr>
          <w:rFonts w:ascii="Arial" w:hAnsi="Arial" w:cs="Arial"/>
          <w:spacing w:val="-3"/>
          <w:sz w:val="20"/>
          <w:szCs w:val="20"/>
        </w:rPr>
        <w:t xml:space="preserve"> mindenkor hatályos </w:t>
      </w:r>
      <w:r w:rsidRPr="00473941">
        <w:rPr>
          <w:rFonts w:ascii="Arial" w:hAnsi="Arial" w:cs="Arial"/>
          <w:spacing w:val="-3"/>
          <w:sz w:val="20"/>
          <w:szCs w:val="20"/>
        </w:rPr>
        <w:t>önkormányzati rendelete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473941">
        <w:rPr>
          <w:rFonts w:ascii="Arial" w:hAnsi="Arial" w:cs="Arial"/>
          <w:spacing w:val="-3"/>
          <w:sz w:val="20"/>
          <w:szCs w:val="20"/>
        </w:rPr>
        <w:t>a fizetőparkolók működésének és igénybevételének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473941">
        <w:rPr>
          <w:rFonts w:ascii="Arial" w:hAnsi="Arial" w:cs="Arial"/>
          <w:spacing w:val="-3"/>
          <w:sz w:val="20"/>
          <w:szCs w:val="20"/>
        </w:rPr>
        <w:t>rendjéről</w:t>
      </w:r>
      <w:r>
        <w:rPr>
          <w:rFonts w:ascii="Arial" w:hAnsi="Arial" w:cs="Arial"/>
          <w:spacing w:val="-3"/>
          <w:sz w:val="20"/>
          <w:szCs w:val="20"/>
        </w:rPr>
        <w:t xml:space="preserve"> (a továbbiakban: Rendelet).</w:t>
      </w:r>
    </w:p>
    <w:p w:rsidR="002D2E7E" w:rsidRDefault="002D2E7E" w:rsidP="00354325">
      <w:pPr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ab/>
        <w:t>I.3. Általános szerződési feltételek hatálya és módosítása</w:t>
      </w:r>
    </w:p>
    <w:p w:rsidR="002D2E7E" w:rsidRPr="00326519" w:rsidRDefault="002D2E7E" w:rsidP="00473941">
      <w:pPr>
        <w:ind w:left="708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Ezen általános szerződési feltételek </w:t>
      </w:r>
      <w:smartTag w:uri="urn:schemas-microsoft-com:office:smarttags" w:element="date">
        <w:smartTagPr>
          <w:attr w:name="Year" w:val="2014"/>
          <w:attr w:name="Day" w:val="1"/>
          <w:attr w:name="Month" w:val="6"/>
          <w:attr w:name="ls" w:val="trans"/>
        </w:smartTagPr>
        <w:r>
          <w:rPr>
            <w:rFonts w:ascii="Arial" w:hAnsi="Arial" w:cs="Arial"/>
            <w:spacing w:val="-3"/>
            <w:sz w:val="20"/>
            <w:szCs w:val="20"/>
          </w:rPr>
          <w:t>2014. június 1.</w:t>
        </w:r>
      </w:smartTag>
      <w:r>
        <w:rPr>
          <w:rFonts w:ascii="Arial" w:hAnsi="Arial" w:cs="Arial"/>
          <w:spacing w:val="-3"/>
          <w:sz w:val="20"/>
          <w:szCs w:val="20"/>
        </w:rPr>
        <w:t xml:space="preserve"> napján </w:t>
      </w:r>
      <w:r w:rsidRPr="00326519">
        <w:rPr>
          <w:rFonts w:ascii="Arial" w:hAnsi="Arial" w:cs="Arial"/>
          <w:spacing w:val="-3"/>
          <w:sz w:val="20"/>
          <w:szCs w:val="20"/>
        </w:rPr>
        <w:t>lép hatályba.</w:t>
      </w:r>
      <w:r w:rsidRPr="00326519">
        <w:rPr>
          <w:rFonts w:ascii="Arial" w:hAnsi="Arial" w:cs="Arial"/>
          <w:spacing w:val="-3"/>
          <w:sz w:val="20"/>
          <w:szCs w:val="20"/>
        </w:rPr>
        <w:tab/>
      </w:r>
    </w:p>
    <w:p w:rsidR="002D2E7E" w:rsidRPr="000D2AAA" w:rsidRDefault="002D2E7E" w:rsidP="000D2AAA">
      <w:pPr>
        <w:rPr>
          <w:rFonts w:ascii="Arial" w:hAnsi="Arial" w:cs="Arial"/>
          <w:b/>
          <w:bCs/>
          <w:spacing w:val="-3"/>
        </w:rPr>
      </w:pPr>
    </w:p>
    <w:p w:rsidR="002D2E7E" w:rsidRDefault="002D2E7E" w:rsidP="00DD5200">
      <w:pPr>
        <w:jc w:val="both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 w:rsidRPr="000D2AAA">
        <w:rPr>
          <w:rFonts w:ascii="Arial" w:hAnsi="Arial" w:cs="Arial"/>
          <w:b/>
          <w:bCs/>
          <w:spacing w:val="-3"/>
          <w:sz w:val="28"/>
          <w:szCs w:val="28"/>
          <w:u w:val="single"/>
        </w:rPr>
        <w:t>II. A parkolási szolgáltatás részletes feltételei</w:t>
      </w:r>
    </w:p>
    <w:p w:rsidR="002D2E7E" w:rsidRDefault="002D2E7E" w:rsidP="00DD5200">
      <w:pPr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  <w:sz w:val="28"/>
          <w:szCs w:val="28"/>
        </w:rPr>
        <w:tab/>
      </w:r>
      <w:r>
        <w:rPr>
          <w:rFonts w:ascii="Arial" w:hAnsi="Arial" w:cs="Arial"/>
          <w:b/>
          <w:bCs/>
          <w:spacing w:val="-3"/>
        </w:rPr>
        <w:t>II.1 A szerződés létrejötte</w:t>
      </w:r>
    </w:p>
    <w:p w:rsidR="002D2E7E" w:rsidRDefault="002D2E7E" w:rsidP="00354325">
      <w:pPr>
        <w:ind w:left="708"/>
        <w:jc w:val="both"/>
        <w:rPr>
          <w:rFonts w:ascii="Arial" w:hAnsi="Arial" w:cs="Arial"/>
          <w:b/>
          <w:bCs/>
          <w:spacing w:val="-3"/>
        </w:rPr>
      </w:pPr>
      <w:r w:rsidRPr="00950E4C">
        <w:rPr>
          <w:rFonts w:ascii="Arial" w:hAnsi="Arial" w:cs="Arial"/>
          <w:spacing w:val="-3"/>
          <w:sz w:val="20"/>
          <w:szCs w:val="20"/>
        </w:rPr>
        <w:t>A fizető parkoló övezeteket a Szombathelyi Vagyonhasznosító és Városgazdálkodási Zrt.</w:t>
      </w:r>
      <w:r>
        <w:rPr>
          <w:rFonts w:ascii="Arial" w:hAnsi="Arial" w:cs="Arial"/>
          <w:spacing w:val="-3"/>
        </w:rPr>
        <w:t xml:space="preserve"> </w:t>
      </w:r>
      <w:r w:rsidRPr="00950E4C">
        <w:rPr>
          <w:rFonts w:ascii="Arial" w:hAnsi="Arial" w:cs="Arial"/>
          <w:spacing w:val="-3"/>
          <w:sz w:val="20"/>
          <w:szCs w:val="20"/>
        </w:rPr>
        <w:t>üzemelteti</w:t>
      </w:r>
      <w:r>
        <w:rPr>
          <w:rFonts w:ascii="Arial" w:hAnsi="Arial" w:cs="Arial"/>
          <w:spacing w:val="-3"/>
          <w:sz w:val="20"/>
          <w:szCs w:val="20"/>
        </w:rPr>
        <w:t>. A parkolás</w:t>
      </w:r>
      <w:r w:rsidRPr="00473941">
        <w:rPr>
          <w:rFonts w:ascii="Arial" w:hAnsi="Arial" w:cs="Arial"/>
          <w:spacing w:val="-3"/>
          <w:sz w:val="20"/>
          <w:szCs w:val="20"/>
        </w:rPr>
        <w:t xml:space="preserve"> szolgáltatási szerződés</w:t>
      </w:r>
      <w:r>
        <w:rPr>
          <w:rFonts w:ascii="Arial" w:hAnsi="Arial" w:cs="Arial"/>
          <w:spacing w:val="-3"/>
          <w:sz w:val="20"/>
          <w:szCs w:val="20"/>
        </w:rPr>
        <w:t xml:space="preserve"> (a továbbiakban: parkolási szerződés) az Ügyfél és az Önkormányzat között </w:t>
      </w:r>
      <w:r w:rsidRPr="00326519">
        <w:rPr>
          <w:rFonts w:ascii="Arial" w:hAnsi="Arial" w:cs="Arial"/>
          <w:spacing w:val="-3"/>
          <w:sz w:val="20"/>
          <w:szCs w:val="20"/>
        </w:rPr>
        <w:t xml:space="preserve">akkor lép hatályba, amikor a gépjármű várakozási célból beáll a mindenkori hatályos Rendelet által meghatározott fizetőparkolóba. Ezen jogviszony külön szerződés megkötése nélkül, ráutaló magatartással jön létre. E szerződés keretében az ügyfél jogot szerez arra, hogy a fizetőparkoló helyeket várakozás céljából igénybe veheti, illetve kötelezettséget vállal arra, hogy a díjszabásban meghatározott várakozási díjat kiegyenlíti. Az ügyfél tudomásul veszi, hogy a Rendelet parkolás időpontjában hatályos rendelkezései és jelen általános szerződési feltételek a parkolási szerződésnek elválaszthatatlan részét képezik, amelyet az ügyfél a szolgáltatás igénybe vételével elfogad. </w:t>
      </w:r>
    </w:p>
    <w:p w:rsidR="002D2E7E" w:rsidRDefault="002D2E7E" w:rsidP="007D07F5">
      <w:pPr>
        <w:ind w:firstLine="708"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II.2 A szerződés megszűnése</w:t>
      </w:r>
    </w:p>
    <w:p w:rsidR="002D2E7E" w:rsidRPr="00EB2CD2" w:rsidRDefault="002D2E7E" w:rsidP="00EB2CD2">
      <w:pPr>
        <w:ind w:left="708"/>
        <w:jc w:val="both"/>
        <w:rPr>
          <w:rFonts w:ascii="Arial" w:hAnsi="Arial" w:cs="Arial"/>
          <w:spacing w:val="-3"/>
          <w:sz w:val="20"/>
          <w:szCs w:val="20"/>
        </w:rPr>
      </w:pPr>
      <w:r w:rsidRPr="00EB2CD2">
        <w:rPr>
          <w:rFonts w:ascii="Arial" w:hAnsi="Arial" w:cs="Arial"/>
          <w:spacing w:val="-3"/>
          <w:sz w:val="20"/>
          <w:szCs w:val="20"/>
        </w:rPr>
        <w:t xml:space="preserve">A parkolási szerződés megszűnik a parkolás befejezésével, a fizetőparkoló zóna területének elhagyásával. </w:t>
      </w:r>
    </w:p>
    <w:p w:rsidR="002D2E7E" w:rsidRDefault="002D2E7E" w:rsidP="00DD5200">
      <w:pPr>
        <w:jc w:val="both"/>
        <w:rPr>
          <w:rFonts w:ascii="Arial" w:hAnsi="Arial" w:cs="Arial"/>
          <w:b/>
          <w:bCs/>
          <w:spacing w:val="-3"/>
        </w:rPr>
      </w:pPr>
    </w:p>
    <w:p w:rsidR="002D2E7E" w:rsidRDefault="002D2E7E" w:rsidP="00DD5200">
      <w:pPr>
        <w:jc w:val="both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III. Az ügyfelek tájékoztatására vonatkozó részletes szabályok</w:t>
      </w:r>
    </w:p>
    <w:p w:rsidR="002D2E7E" w:rsidRDefault="002D2E7E" w:rsidP="00DD5200">
      <w:pPr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ab/>
        <w:t>III.1 Ügyfél tájékoztatás</w:t>
      </w:r>
    </w:p>
    <w:p w:rsidR="002D2E7E" w:rsidRDefault="002D2E7E" w:rsidP="00EB2CD2">
      <w:pPr>
        <w:ind w:left="708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A SZOVA Zr</w:t>
      </w:r>
      <w:r w:rsidRPr="00EB2CD2">
        <w:rPr>
          <w:rFonts w:ascii="Arial" w:hAnsi="Arial" w:cs="Arial"/>
          <w:spacing w:val="-3"/>
          <w:sz w:val="20"/>
          <w:szCs w:val="20"/>
        </w:rPr>
        <w:t>t. gondoskodik arról, hogy az ügyfeleket jogaikról, kötelezettségeikről, az igénybe vehető szolgáltatásokról tájékoztassa</w:t>
      </w:r>
      <w:r>
        <w:rPr>
          <w:rFonts w:ascii="Arial" w:hAnsi="Arial" w:cs="Arial"/>
          <w:spacing w:val="-3"/>
          <w:sz w:val="20"/>
          <w:szCs w:val="20"/>
        </w:rPr>
        <w:t>, illetve gondoskodik arról, hogy mindazon szolgáltatásával kapcsolatos információk az ügyfelek rendelkezésére álljanak, melyek ahhoz szükségesek, hogy a parkolással, a szolgáltatás igénybevételével kapcsolatos döntéseiket időben meghozhassák. Az ügyfelek tájékoztatásának módjai:</w:t>
      </w:r>
    </w:p>
    <w:p w:rsidR="002D2E7E" w:rsidRPr="00EB2CD2" w:rsidRDefault="002D2E7E" w:rsidP="006A6C6A">
      <w:pPr>
        <w:ind w:left="708" w:firstLine="360"/>
        <w:jc w:val="both"/>
        <w:rPr>
          <w:rFonts w:ascii="Arial" w:hAnsi="Arial" w:cs="Arial"/>
          <w:spacing w:val="-3"/>
          <w:sz w:val="20"/>
          <w:szCs w:val="20"/>
          <w:u w:val="single"/>
        </w:rPr>
      </w:pPr>
      <w:r>
        <w:rPr>
          <w:rFonts w:ascii="Arial" w:hAnsi="Arial" w:cs="Arial"/>
          <w:b/>
          <w:bCs/>
          <w:spacing w:val="-3"/>
          <w:sz w:val="20"/>
          <w:szCs w:val="20"/>
          <w:u w:val="single"/>
        </w:rPr>
        <w:t>Í</w:t>
      </w:r>
      <w:r w:rsidRPr="0074229A">
        <w:rPr>
          <w:rFonts w:ascii="Arial" w:hAnsi="Arial" w:cs="Arial"/>
          <w:b/>
          <w:bCs/>
          <w:spacing w:val="-3"/>
          <w:sz w:val="20"/>
          <w:szCs w:val="20"/>
          <w:u w:val="single"/>
        </w:rPr>
        <w:t>rott formában:</w:t>
      </w:r>
    </w:p>
    <w:p w:rsidR="002D2E7E" w:rsidRDefault="002D2E7E" w:rsidP="00EB2CD2">
      <w:pPr>
        <w:numPr>
          <w:ilvl w:val="0"/>
          <w:numId w:val="1"/>
        </w:num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SZOVA Zrt. honlap</w:t>
      </w:r>
    </w:p>
    <w:p w:rsidR="002D2E7E" w:rsidRDefault="002D2E7E" w:rsidP="00EB2CD2">
      <w:pPr>
        <w:numPr>
          <w:ilvl w:val="0"/>
          <w:numId w:val="1"/>
        </w:num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Ügyfélszolgálat</w:t>
      </w:r>
    </w:p>
    <w:p w:rsidR="002D2E7E" w:rsidRDefault="002D2E7E" w:rsidP="00EB2CD2">
      <w:pPr>
        <w:numPr>
          <w:ilvl w:val="0"/>
          <w:numId w:val="1"/>
        </w:num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Információs táblák</w:t>
      </w:r>
    </w:p>
    <w:p w:rsidR="002D2E7E" w:rsidRDefault="002D2E7E" w:rsidP="00937C09">
      <w:pPr>
        <w:numPr>
          <w:ilvl w:val="0"/>
          <w:numId w:val="1"/>
        </w:num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E-mail (előzetes írásbeli megkeresésre)</w:t>
      </w:r>
    </w:p>
    <w:p w:rsidR="002D2E7E" w:rsidRDefault="002D2E7E" w:rsidP="0058515A">
      <w:pPr>
        <w:numPr>
          <w:ilvl w:val="0"/>
          <w:numId w:val="1"/>
        </w:num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Fax (előzetes írásbeli megkeresésre)</w:t>
      </w:r>
    </w:p>
    <w:p w:rsidR="002D2E7E" w:rsidRDefault="002D2E7E" w:rsidP="006A6C6A">
      <w:pPr>
        <w:ind w:left="708" w:firstLine="360"/>
        <w:jc w:val="both"/>
        <w:rPr>
          <w:rFonts w:ascii="Arial" w:hAnsi="Arial" w:cs="Arial"/>
          <w:spacing w:val="-3"/>
          <w:sz w:val="20"/>
          <w:szCs w:val="20"/>
          <w:u w:val="single"/>
        </w:rPr>
      </w:pPr>
      <w:r>
        <w:rPr>
          <w:rFonts w:ascii="Arial" w:hAnsi="Arial" w:cs="Arial"/>
          <w:b/>
          <w:bCs/>
          <w:spacing w:val="-3"/>
          <w:sz w:val="20"/>
          <w:szCs w:val="20"/>
          <w:u w:val="single"/>
        </w:rPr>
        <w:t>S</w:t>
      </w:r>
      <w:r w:rsidRPr="0074229A">
        <w:rPr>
          <w:rFonts w:ascii="Arial" w:hAnsi="Arial" w:cs="Arial"/>
          <w:b/>
          <w:bCs/>
          <w:spacing w:val="-3"/>
          <w:sz w:val="20"/>
          <w:szCs w:val="20"/>
          <w:u w:val="single"/>
        </w:rPr>
        <w:t>zóban:</w:t>
      </w:r>
    </w:p>
    <w:p w:rsidR="002D2E7E" w:rsidRPr="00EB2CD2" w:rsidRDefault="002D2E7E" w:rsidP="0058515A">
      <w:pPr>
        <w:tabs>
          <w:tab w:val="left" w:pos="1440"/>
          <w:tab w:val="left" w:pos="1800"/>
        </w:tabs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  <w:t>-</w:t>
      </w:r>
      <w:r>
        <w:rPr>
          <w:rFonts w:ascii="Arial" w:hAnsi="Arial" w:cs="Arial"/>
          <w:spacing w:val="-3"/>
          <w:sz w:val="20"/>
          <w:szCs w:val="20"/>
        </w:rPr>
        <w:tab/>
        <w:t>A SZOVA Zrt. Ü</w:t>
      </w:r>
      <w:r w:rsidRPr="00326519">
        <w:rPr>
          <w:rFonts w:ascii="Arial" w:hAnsi="Arial" w:cs="Arial"/>
          <w:spacing w:val="-3"/>
          <w:sz w:val="20"/>
          <w:szCs w:val="20"/>
        </w:rPr>
        <w:t>g</w:t>
      </w:r>
      <w:r w:rsidRPr="00392733">
        <w:rPr>
          <w:rFonts w:ascii="Arial" w:hAnsi="Arial" w:cs="Arial"/>
          <w:spacing w:val="-3"/>
          <w:sz w:val="20"/>
          <w:szCs w:val="20"/>
        </w:rPr>
        <w:t>yfélszolgálatán (</w:t>
      </w:r>
      <w:r>
        <w:rPr>
          <w:rFonts w:ascii="Arial" w:hAnsi="Arial" w:cs="Arial"/>
          <w:spacing w:val="-3"/>
          <w:sz w:val="20"/>
          <w:szCs w:val="20"/>
        </w:rPr>
        <w:t>Szombathely, Kőszegi u. 11- 17.</w:t>
      </w:r>
      <w:r w:rsidRPr="00392733">
        <w:rPr>
          <w:rFonts w:ascii="Arial" w:hAnsi="Arial" w:cs="Arial"/>
          <w:spacing w:val="-3"/>
          <w:sz w:val="20"/>
          <w:szCs w:val="20"/>
        </w:rPr>
        <w:t>)</w:t>
      </w:r>
    </w:p>
    <w:p w:rsidR="002D2E7E" w:rsidRDefault="002D2E7E" w:rsidP="00DD5200">
      <w:pPr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ab/>
        <w:t>III.2 Díjfizetési idő és Díjszabás</w:t>
      </w:r>
    </w:p>
    <w:p w:rsidR="002D2E7E" w:rsidRPr="00950E4C" w:rsidRDefault="002D2E7E" w:rsidP="00950E4C">
      <w:pPr>
        <w:ind w:left="708"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spacing w:val="-3"/>
          <w:sz w:val="20"/>
          <w:szCs w:val="20"/>
        </w:rPr>
        <w:t xml:space="preserve">﻿- A mindenkor érvényes díjszabást </w:t>
      </w:r>
      <w:r w:rsidRPr="00950E4C">
        <w:rPr>
          <w:rFonts w:ascii="Arial" w:hAnsi="Arial" w:cs="Arial"/>
          <w:spacing w:val="-3"/>
          <w:sz w:val="20"/>
          <w:szCs w:val="20"/>
        </w:rPr>
        <w:t xml:space="preserve">részletesen a </w:t>
      </w:r>
      <w:r>
        <w:rPr>
          <w:rFonts w:ascii="Arial" w:hAnsi="Arial" w:cs="Arial"/>
          <w:spacing w:val="-3"/>
          <w:sz w:val="20"/>
          <w:szCs w:val="20"/>
        </w:rPr>
        <w:t xml:space="preserve">SZOVA Zrt. </w:t>
      </w:r>
      <w:r w:rsidRPr="00950E4C">
        <w:rPr>
          <w:rFonts w:ascii="Arial" w:hAnsi="Arial" w:cs="Arial"/>
          <w:spacing w:val="-3"/>
          <w:sz w:val="20"/>
          <w:szCs w:val="20"/>
        </w:rPr>
        <w:t>a honlapján közzéteszi, a</w:t>
      </w:r>
      <w:r>
        <w:rPr>
          <w:rFonts w:ascii="Arial" w:hAnsi="Arial" w:cs="Arial"/>
          <w:spacing w:val="-3"/>
          <w:sz w:val="20"/>
          <w:szCs w:val="20"/>
        </w:rPr>
        <w:t>z információs táblákon és a parkolójegy-kiadó automatákon feltünteti.</w:t>
      </w:r>
    </w:p>
    <w:p w:rsidR="002D2E7E" w:rsidRPr="002D4B95" w:rsidRDefault="002D2E7E" w:rsidP="002D4B95">
      <w:pPr>
        <w:ind w:left="705"/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  <w:r w:rsidRPr="002D4B95">
        <w:rPr>
          <w:rFonts w:ascii="Arial" w:hAnsi="Arial" w:cs="Arial"/>
          <w:spacing w:val="-3"/>
          <w:sz w:val="20"/>
          <w:szCs w:val="20"/>
        </w:rPr>
        <w:t xml:space="preserve">- A mindenkori üzemidőt a Rendelet szabályozza. </w:t>
      </w:r>
      <w:r w:rsidRPr="002D4B95">
        <w:rPr>
          <w:rFonts w:ascii="Arial" w:hAnsi="Arial" w:cs="Arial"/>
          <w:sz w:val="20"/>
          <w:szCs w:val="20"/>
        </w:rPr>
        <w:t>Amennyiben jogszabály a naptár szerinti munkarendtől való eltérést ír elő, úgy szombati napokon a munkanapra meghatározottakat kell alkalmazni. Ilyen esetben a naptár szerinti hétköznapra eső pihenőnapon várakozási díjat nem kell fizetni.</w:t>
      </w:r>
    </w:p>
    <w:p w:rsidR="002D2E7E" w:rsidRDefault="002D2E7E" w:rsidP="00950E4C">
      <w:pPr>
        <w:jc w:val="both"/>
        <w:rPr>
          <w:rFonts w:ascii="Arial" w:hAnsi="Arial" w:cs="Arial"/>
          <w:b/>
          <w:bCs/>
          <w:spacing w:val="-3"/>
        </w:rPr>
      </w:pPr>
    </w:p>
    <w:p w:rsidR="002D2E7E" w:rsidRPr="00950E4C" w:rsidRDefault="002D2E7E" w:rsidP="00950E4C">
      <w:pPr>
        <w:jc w:val="both"/>
        <w:rPr>
          <w:rFonts w:ascii="Arial" w:hAnsi="Arial" w:cs="Arial"/>
          <w:b/>
          <w:bCs/>
          <w:spacing w:val="-3"/>
        </w:rPr>
      </w:pPr>
    </w:p>
    <w:p w:rsidR="002D2E7E" w:rsidRDefault="002D2E7E" w:rsidP="00DD5200">
      <w:pPr>
        <w:jc w:val="both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IV. A SZOVA Zrt. elérhetőségei</w:t>
      </w:r>
    </w:p>
    <w:p w:rsidR="002D2E7E" w:rsidRDefault="002D2E7E" w:rsidP="00DD5200">
      <w:p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  <w:t>SZOVA Szombathelyi Vagyonhasznosító és Városgazdálkodási Zrt.</w:t>
      </w:r>
    </w:p>
    <w:p w:rsidR="002D2E7E" w:rsidRDefault="002D2E7E" w:rsidP="00DD5200">
      <w:p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  <w:t>9700 Szombathely, Welther K. u. 4.</w:t>
      </w:r>
    </w:p>
    <w:p w:rsidR="002D2E7E" w:rsidRDefault="002D2E7E" w:rsidP="00950E4C">
      <w:pPr>
        <w:jc w:val="both"/>
        <w:rPr>
          <w:rFonts w:ascii="Arial" w:hAnsi="Arial" w:cs="Arial"/>
          <w:spacing w:val="-3"/>
          <w:sz w:val="20"/>
          <w:szCs w:val="20"/>
        </w:rPr>
      </w:pPr>
      <w:r>
        <w:tab/>
      </w:r>
      <w:r w:rsidRPr="00950E4C">
        <w:rPr>
          <w:rFonts w:ascii="Arial" w:hAnsi="Arial" w:cs="Arial"/>
          <w:spacing w:val="-3"/>
          <w:sz w:val="20"/>
          <w:szCs w:val="20"/>
        </w:rPr>
        <w:t>Telefon:(94) 314-040, Fax: (94) 314-743</w:t>
      </w:r>
    </w:p>
    <w:p w:rsidR="002D2E7E" w:rsidRDefault="002D2E7E" w:rsidP="00950E4C">
      <w:p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</w:r>
      <w:r w:rsidRPr="00950E4C">
        <w:rPr>
          <w:rFonts w:ascii="Arial" w:hAnsi="Arial" w:cs="Arial"/>
          <w:spacing w:val="-3"/>
          <w:sz w:val="20"/>
          <w:szCs w:val="20"/>
        </w:rPr>
        <w:t xml:space="preserve">E-mail: </w:t>
      </w:r>
      <w:hyperlink r:id="rId6" w:history="1">
        <w:r w:rsidRPr="00950E4C">
          <w:rPr>
            <w:rFonts w:ascii="Arial" w:hAnsi="Arial" w:cs="Arial"/>
            <w:spacing w:val="-3"/>
            <w:sz w:val="20"/>
            <w:szCs w:val="20"/>
          </w:rPr>
          <w:t>titkarsag@szova.hu</w:t>
        </w:r>
      </w:hyperlink>
    </w:p>
    <w:p w:rsidR="002D2E7E" w:rsidRDefault="002D2E7E" w:rsidP="00950E4C">
      <w:p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</w:r>
      <w:r w:rsidRPr="00950E4C">
        <w:rPr>
          <w:rFonts w:ascii="Arial" w:hAnsi="Arial" w:cs="Arial"/>
          <w:spacing w:val="-3"/>
          <w:sz w:val="20"/>
          <w:szCs w:val="20"/>
        </w:rPr>
        <w:t xml:space="preserve">Internet: </w:t>
      </w:r>
      <w:hyperlink r:id="rId7" w:history="1">
        <w:r w:rsidRPr="00324FA2">
          <w:rPr>
            <w:rStyle w:val="Hyperlink"/>
            <w:rFonts w:ascii="Arial" w:hAnsi="Arial" w:cs="Arial"/>
            <w:spacing w:val="-3"/>
            <w:sz w:val="20"/>
            <w:szCs w:val="20"/>
          </w:rPr>
          <w:t>www.szova.hu</w:t>
        </w:r>
      </w:hyperlink>
    </w:p>
    <w:p w:rsidR="002D2E7E" w:rsidRPr="00950E4C" w:rsidRDefault="002D2E7E" w:rsidP="00950E4C">
      <w:p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  <w:t>Parkolási részleg ügyfélszolgálati iroda: 9700 Szombathely, Kőszegi u. 11-17. Tel.:(94) 339-889</w:t>
      </w:r>
    </w:p>
    <w:p w:rsidR="002D2E7E" w:rsidRPr="00950E4C" w:rsidRDefault="002D2E7E" w:rsidP="00950E4C">
      <w:pPr>
        <w:tabs>
          <w:tab w:val="left" w:pos="5103"/>
        </w:tabs>
        <w:ind w:right="-710"/>
        <w:rPr>
          <w:rFonts w:ascii="Arial" w:hAnsi="Arial" w:cs="Arial"/>
          <w:spacing w:val="-3"/>
          <w:sz w:val="20"/>
          <w:szCs w:val="20"/>
        </w:rPr>
      </w:pPr>
    </w:p>
    <w:p w:rsidR="002D2E7E" w:rsidRDefault="002D2E7E" w:rsidP="00DD5200">
      <w:pPr>
        <w:jc w:val="both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V. Parkolási feltételek</w:t>
      </w:r>
    </w:p>
    <w:p w:rsidR="002D2E7E" w:rsidRPr="00392733" w:rsidRDefault="002D2E7E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>- A várakozás legfontosabb szabályairól és a parkolójegy megváltásának módjáról a kiegészítő tábla vagy a parkolójegy</w:t>
      </w:r>
      <w:r>
        <w:rPr>
          <w:rFonts w:ascii="Arial" w:hAnsi="Arial" w:cs="Arial"/>
          <w:spacing w:val="-3"/>
          <w:sz w:val="20"/>
          <w:szCs w:val="20"/>
        </w:rPr>
        <w:t>-</w:t>
      </w:r>
      <w:r w:rsidRPr="00392733">
        <w:rPr>
          <w:rFonts w:ascii="Arial" w:hAnsi="Arial" w:cs="Arial"/>
          <w:spacing w:val="-3"/>
          <w:sz w:val="20"/>
          <w:szCs w:val="20"/>
        </w:rPr>
        <w:t>kiadó automata tájékoztat.</w:t>
      </w:r>
    </w:p>
    <w:p w:rsidR="002D2E7E" w:rsidRPr="00937C09" w:rsidRDefault="002D2E7E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937C09">
        <w:rPr>
          <w:rFonts w:ascii="Arial" w:hAnsi="Arial" w:cs="Arial"/>
          <w:spacing w:val="-3"/>
          <w:sz w:val="20"/>
          <w:szCs w:val="20"/>
        </w:rPr>
        <w:t>- A Rendelet hatálya alá tartozó fizető parkoló övezetekben a Rendelet 2. mellékletében meghatározott mértékű várakozási díj előzetes megfizetése ellenében lehet várakozni.</w:t>
      </w:r>
    </w:p>
    <w:p w:rsidR="002D2E7E" w:rsidRDefault="002D2E7E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937C09">
        <w:rPr>
          <w:rFonts w:ascii="Arial" w:hAnsi="Arial" w:cs="Arial"/>
          <w:spacing w:val="-3"/>
          <w:sz w:val="20"/>
          <w:szCs w:val="20"/>
        </w:rPr>
        <w:t>- A várakozóhely - várakozás céljából - érvényes parkolójeggyel vagy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 bérletjeggyel, mobiltelefonos díjfizetéssel vagy díjmentességet igazoló okirattal használható.</w:t>
      </w:r>
    </w:p>
    <w:p w:rsidR="002D2E7E" w:rsidRDefault="002D2E7E" w:rsidP="00392733">
      <w:pPr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- </w:t>
      </w:r>
      <w:r w:rsidRPr="00533FFC">
        <w:rPr>
          <w:rFonts w:ascii="Arial" w:hAnsi="Arial" w:cs="Arial"/>
          <w:sz w:val="20"/>
          <w:szCs w:val="20"/>
        </w:rPr>
        <w:t>Mobilparkolás esetén a várakozóhely a megfizetett díj mértékéig vehető igénybe oly módon, hogy az igénybe vevő a gépjármű rendszámát, a várakozás megkezdését és befejezését külön-külön köteles a szolgáltatást nyújtó által megjelölt mobiltelefonszámon regisztrálni</w:t>
      </w:r>
      <w:r>
        <w:rPr>
          <w:rFonts w:ascii="Arial" w:hAnsi="Arial" w:cs="Arial"/>
          <w:sz w:val="20"/>
          <w:szCs w:val="20"/>
        </w:rPr>
        <w:t>.</w:t>
      </w:r>
    </w:p>
    <w:p w:rsidR="002D2E7E" w:rsidRPr="00347982" w:rsidRDefault="002D2E7E" w:rsidP="00533FFC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- </w:t>
      </w:r>
      <w:r w:rsidRPr="00347982">
        <w:rPr>
          <w:rFonts w:ascii="Arial" w:hAnsi="Arial" w:cs="Arial"/>
          <w:sz w:val="20"/>
          <w:szCs w:val="20"/>
        </w:rPr>
        <w:t xml:space="preserve">Amennyiben a mobilparkolási rendszer nem működik, és a parkolás elindulásáról nem érkezik meg a visszaigazoló üzenet, úgy a díjfizetést más módon kell teljesíteni. </w:t>
      </w:r>
    </w:p>
    <w:p w:rsidR="002D2E7E" w:rsidRDefault="002D2E7E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2E62F0">
        <w:rPr>
          <w:rFonts w:ascii="Arial" w:hAnsi="Arial" w:cs="Arial"/>
          <w:spacing w:val="-3"/>
          <w:sz w:val="20"/>
          <w:szCs w:val="20"/>
        </w:rPr>
        <w:t>- A parkolójegy megváltására biztosított türelmi idő 5 perc.</w:t>
      </w:r>
    </w:p>
    <w:p w:rsidR="002D2E7E" w:rsidRDefault="002D2E7E" w:rsidP="00913846">
      <w:pPr>
        <w:tabs>
          <w:tab w:val="left" w:pos="567"/>
        </w:tabs>
        <w:suppressAutoHyphens/>
        <w:ind w:left="705" w:hanging="567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 xml:space="preserve">- </w:t>
      </w:r>
      <w:r w:rsidRPr="00913846">
        <w:rPr>
          <w:rFonts w:ascii="Arial" w:hAnsi="Arial" w:cs="Arial"/>
          <w:spacing w:val="-3"/>
          <w:sz w:val="20"/>
          <w:szCs w:val="20"/>
        </w:rPr>
        <w:t>A megváltott parkolójegyet, valamint a díjmentességet igazoló engedélyt vagy egyéb – jogszabály alapján - díjmentességre jogosító okiratot a járművekben közvetlenül az első szélvédő mögött - szélvédővel nem rendelkező járművek esetén a járműveken -, kívülről jól látható és ellenőrizhető módon úgy kell elhelyezni, hogy annak érvényességéről az ellenőrzést végző személy megbizonyosodhasson.</w:t>
      </w:r>
    </w:p>
    <w:p w:rsidR="002D2E7E" w:rsidRDefault="002D2E7E" w:rsidP="00913846">
      <w:pPr>
        <w:numPr>
          <w:ins w:id="0" w:author="Unknown" w:date="2014-04-15T10:37:00Z"/>
        </w:numPr>
        <w:tabs>
          <w:tab w:val="left" w:pos="567"/>
        </w:tabs>
        <w:suppressAutoHyphens/>
        <w:ind w:left="705" w:hanging="567"/>
        <w:jc w:val="both"/>
        <w:rPr>
          <w:rFonts w:ascii="Arial" w:hAnsi="Arial" w:cs="Arial"/>
          <w:spacing w:val="-3"/>
          <w:sz w:val="20"/>
          <w:szCs w:val="20"/>
        </w:rPr>
      </w:pPr>
    </w:p>
    <w:p w:rsidR="002D2E7E" w:rsidRDefault="002D2E7E" w:rsidP="00913846">
      <w:pPr>
        <w:tabs>
          <w:tab w:val="left" w:pos="567"/>
        </w:tabs>
        <w:suppressAutoHyphens/>
        <w:ind w:left="705" w:hanging="567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tab/>
      </w:r>
      <w:r>
        <w:object w:dxaOrig="3375" w:dyaOrig="3375">
          <v:shape id="_x0000_i1026" type="#_x0000_t75" style="width:79.5pt;height:79.5pt" o:ole="">
            <v:imagedata r:id="rId8" o:title=""/>
          </v:shape>
          <o:OLEObject Type="Embed" ProgID="MSPhotoEd.3" ShapeID="_x0000_i1026" DrawAspect="Content" ObjectID="_1486965929" r:id="rId9"/>
        </w:object>
      </w:r>
      <w:r>
        <w:tab/>
      </w:r>
      <w:r>
        <w:pict>
          <v:shape id="_x0000_i1027" type="#_x0000_t75" style="width:79.5pt;height:79.5pt">
            <v:imagedata r:id="rId10" o:title=""/>
          </v:shape>
        </w:pict>
      </w:r>
    </w:p>
    <w:p w:rsidR="002D2E7E" w:rsidRDefault="002D2E7E" w:rsidP="00913846">
      <w:pPr>
        <w:tabs>
          <w:tab w:val="left" w:pos="567"/>
        </w:tabs>
        <w:suppressAutoHyphens/>
        <w:ind w:left="705" w:hanging="567"/>
        <w:jc w:val="both"/>
      </w:pPr>
      <w:r>
        <w:tab/>
      </w:r>
      <w:r>
        <w:tab/>
      </w:r>
      <w:r>
        <w:tab/>
      </w:r>
    </w:p>
    <w:p w:rsidR="002D2E7E" w:rsidRDefault="002D2E7E" w:rsidP="00831922">
      <w:pPr>
        <w:shd w:val="clear" w:color="auto" w:fill="F5F5F5"/>
        <w:ind w:left="705"/>
        <w:jc w:val="both"/>
        <w:textAlignment w:val="top"/>
        <w:rPr>
          <w:rFonts w:ascii="Arial" w:hAnsi="Arial" w:cs="Arial"/>
          <w:i/>
          <w:iCs/>
          <w:spacing w:val="-3"/>
          <w:sz w:val="20"/>
          <w:szCs w:val="20"/>
        </w:rPr>
      </w:pPr>
      <w:r w:rsidRPr="00955D58">
        <w:rPr>
          <w:rFonts w:ascii="Arial" w:hAnsi="Arial" w:cs="Arial"/>
          <w:i/>
          <w:iCs/>
          <w:spacing w:val="-3"/>
          <w:sz w:val="20"/>
          <w:szCs w:val="20"/>
        </w:rPr>
        <w:t>Bitte erlöst für Parkscheine und die Bestätigung Gebührenbefreiung Genehmigungen im Fahrzeug unmittelbar hinter der Windschutzscheibe positioniert.</w:t>
      </w:r>
    </w:p>
    <w:p w:rsidR="002D2E7E" w:rsidRPr="00955D58" w:rsidRDefault="002D2E7E" w:rsidP="00831922">
      <w:pPr>
        <w:numPr>
          <w:ins w:id="1" w:author="Unknown" w:date="2013-09-27T12:18:00Z"/>
        </w:numPr>
        <w:shd w:val="clear" w:color="auto" w:fill="F5F5F5"/>
        <w:ind w:left="705"/>
        <w:jc w:val="both"/>
        <w:textAlignment w:val="top"/>
        <w:rPr>
          <w:rFonts w:ascii="Arial" w:hAnsi="Arial" w:cs="Arial"/>
          <w:i/>
          <w:iCs/>
          <w:spacing w:val="-3"/>
          <w:sz w:val="20"/>
          <w:szCs w:val="20"/>
        </w:rPr>
      </w:pPr>
    </w:p>
    <w:p w:rsidR="002D2E7E" w:rsidRPr="00955D58" w:rsidRDefault="002D2E7E" w:rsidP="00831922">
      <w:pPr>
        <w:shd w:val="clear" w:color="auto" w:fill="F5F5F5"/>
        <w:ind w:left="705"/>
        <w:jc w:val="both"/>
        <w:textAlignment w:val="top"/>
        <w:rPr>
          <w:rFonts w:ascii="Arial" w:hAnsi="Arial" w:cs="Arial"/>
          <w:i/>
          <w:iCs/>
          <w:spacing w:val="-3"/>
          <w:sz w:val="20"/>
          <w:szCs w:val="20"/>
        </w:rPr>
      </w:pPr>
      <w:r w:rsidRPr="00955D58">
        <w:rPr>
          <w:rFonts w:ascii="Arial" w:hAnsi="Arial" w:cs="Arial"/>
          <w:i/>
          <w:iCs/>
          <w:spacing w:val="-3"/>
          <w:sz w:val="20"/>
          <w:szCs w:val="20"/>
        </w:rPr>
        <w:t>Please redeemed for parking tickets and the confirmation fee exemption permits in vehicles positioned immediately behind the windscreen.</w:t>
      </w:r>
    </w:p>
    <w:p w:rsidR="002D2E7E" w:rsidRPr="00392733" w:rsidRDefault="002D2E7E" w:rsidP="00913846">
      <w:pPr>
        <w:tabs>
          <w:tab w:val="left" w:pos="567"/>
        </w:tabs>
        <w:suppressAutoHyphens/>
        <w:ind w:left="705" w:hanging="567"/>
        <w:jc w:val="both"/>
        <w:rPr>
          <w:rFonts w:ascii="Arial" w:hAnsi="Arial" w:cs="Arial"/>
          <w:spacing w:val="-3"/>
          <w:sz w:val="20"/>
          <w:szCs w:val="20"/>
        </w:rPr>
      </w:pPr>
    </w:p>
    <w:p w:rsidR="002D2E7E" w:rsidRPr="00392733" w:rsidRDefault="002D2E7E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 xml:space="preserve">- A fizető parkolási övezetek </w:t>
      </w:r>
      <w:r>
        <w:rPr>
          <w:rFonts w:ascii="Arial" w:hAnsi="Arial" w:cs="Arial"/>
          <w:spacing w:val="-3"/>
          <w:sz w:val="20"/>
          <w:szCs w:val="20"/>
        </w:rPr>
        <w:t>a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</w:t>
      </w:r>
      <w:r w:rsidRPr="00392733">
        <w:rPr>
          <w:rFonts w:ascii="Arial" w:hAnsi="Arial" w:cs="Arial"/>
          <w:spacing w:val="-3"/>
          <w:sz w:val="20"/>
          <w:szCs w:val="20"/>
        </w:rPr>
        <w:t>endeletben meghatározott szabályszerű igénybevételét és a parkolási díj megfizetését az üzemeltető a díjfizetési időszakban bármikor jogosult ellenőrizni.</w:t>
      </w:r>
    </w:p>
    <w:p w:rsidR="002D2E7E" w:rsidRPr="00392733" w:rsidRDefault="002D2E7E" w:rsidP="00392733">
      <w:p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 w:rsidRPr="00392733">
        <w:rPr>
          <w:rFonts w:ascii="Arial" w:hAnsi="Arial" w:cs="Arial"/>
          <w:spacing w:val="-3"/>
          <w:sz w:val="20"/>
          <w:szCs w:val="20"/>
        </w:rPr>
        <w:t>- A várakozási díjat a tervezett parkolás időtartamára előre kell megfizetni.</w:t>
      </w:r>
    </w:p>
    <w:p w:rsidR="002D2E7E" w:rsidRPr="00326519" w:rsidRDefault="002D2E7E" w:rsidP="00392733">
      <w:pPr>
        <w:tabs>
          <w:tab w:val="left" w:pos="0"/>
        </w:tabs>
        <w:suppressAutoHyphens/>
        <w:ind w:left="708" w:hanging="567"/>
        <w:jc w:val="both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ab/>
        <w:t>- A fizető parkoló övezetekkel kapcsolatos szolgáltatás a várakozó járművek őrzésére nem terjed ki</w:t>
      </w:r>
      <w:r w:rsidRPr="00326519">
        <w:rPr>
          <w:rFonts w:ascii="Arial" w:hAnsi="Arial" w:cs="Arial"/>
          <w:spacing w:val="-3"/>
          <w:sz w:val="20"/>
          <w:szCs w:val="20"/>
        </w:rPr>
        <w:t>. A fizető parkolóban a KRESZ szabályaiba ütköző, nem kellően körültekintő közlekedéssel, /tolatás, beállás, kiállás/ –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326519">
        <w:rPr>
          <w:rFonts w:ascii="Arial" w:hAnsi="Arial" w:cs="Arial"/>
          <w:spacing w:val="-3"/>
          <w:sz w:val="20"/>
          <w:szCs w:val="20"/>
        </w:rPr>
        <w:t>saját és harmadik személ</w:t>
      </w:r>
      <w:r>
        <w:rPr>
          <w:rFonts w:ascii="Arial" w:hAnsi="Arial" w:cs="Arial"/>
          <w:spacing w:val="-3"/>
          <w:sz w:val="20"/>
          <w:szCs w:val="20"/>
        </w:rPr>
        <w:t>ynek - okozott kárért a SZOVA Zr</w:t>
      </w:r>
      <w:r w:rsidRPr="00326519"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.</w:t>
      </w:r>
      <w:r w:rsidRPr="00326519">
        <w:rPr>
          <w:rFonts w:ascii="Arial" w:hAnsi="Arial" w:cs="Arial"/>
          <w:spacing w:val="-3"/>
          <w:sz w:val="20"/>
          <w:szCs w:val="20"/>
        </w:rPr>
        <w:t xml:space="preserve"> felelősséget nem vállal.</w:t>
      </w:r>
    </w:p>
    <w:p w:rsidR="002D2E7E" w:rsidRDefault="002D2E7E" w:rsidP="00F00C57">
      <w:pPr>
        <w:tabs>
          <w:tab w:val="left" w:pos="0"/>
        </w:tabs>
        <w:suppressAutoHyphens/>
        <w:ind w:left="708" w:hanging="567"/>
        <w:jc w:val="both"/>
        <w:rPr>
          <w:rFonts w:ascii="Arial" w:hAnsi="Arial" w:cs="Arial"/>
          <w:spacing w:val="-3"/>
          <w:sz w:val="20"/>
          <w:szCs w:val="20"/>
        </w:rPr>
      </w:pPr>
      <w:r w:rsidRPr="00326519">
        <w:rPr>
          <w:rFonts w:ascii="Arial" w:hAnsi="Arial" w:cs="Arial"/>
          <w:spacing w:val="-3"/>
          <w:sz w:val="20"/>
          <w:szCs w:val="20"/>
        </w:rPr>
        <w:tab/>
        <w:t>- A Rendelet a fizetőparkolók</w:t>
      </w:r>
      <w:r>
        <w:rPr>
          <w:rFonts w:ascii="Arial" w:hAnsi="Arial" w:cs="Arial"/>
          <w:spacing w:val="-3"/>
          <w:sz w:val="20"/>
          <w:szCs w:val="20"/>
        </w:rPr>
        <w:t xml:space="preserve"> igénybevételét díjfizetési kötelezettséghez köti, ezért az automata meghibásodása esetén jegyváltás egy másik azonos övezetbe tartozó automatánál, vagy mobiltelefonos díjfizetéssel, vagy bérletjegy vásárlással kötelező. </w:t>
      </w:r>
    </w:p>
    <w:p w:rsidR="002D2E7E" w:rsidRDefault="002D2E7E" w:rsidP="00F00C57">
      <w:pPr>
        <w:tabs>
          <w:tab w:val="left" w:pos="0"/>
        </w:tabs>
        <w:suppressAutoHyphens/>
        <w:ind w:left="708" w:hanging="567"/>
        <w:jc w:val="both"/>
        <w:rPr>
          <w:rFonts w:ascii="Arial" w:hAnsi="Arial" w:cs="Arial"/>
          <w:spacing w:val="-3"/>
          <w:sz w:val="20"/>
          <w:szCs w:val="20"/>
        </w:rPr>
      </w:pPr>
      <w:r w:rsidRPr="002A072D">
        <w:rPr>
          <w:rFonts w:ascii="Arial" w:hAnsi="Arial" w:cs="Arial"/>
          <w:b/>
          <w:bCs/>
          <w:color w:val="FF0000"/>
          <w:spacing w:val="-3"/>
          <w:sz w:val="20"/>
          <w:szCs w:val="20"/>
        </w:rPr>
        <w:t xml:space="preserve">      </w:t>
      </w:r>
      <w:r w:rsidRPr="002A072D">
        <w:rPr>
          <w:rFonts w:ascii="Arial" w:hAnsi="Arial" w:cs="Arial"/>
          <w:color w:val="FF0000"/>
          <w:spacing w:val="-3"/>
          <w:sz w:val="20"/>
          <w:szCs w:val="20"/>
        </w:rPr>
        <w:t xml:space="preserve">  </w:t>
      </w:r>
      <w:r>
        <w:rPr>
          <w:rFonts w:ascii="Arial" w:hAnsi="Arial" w:cs="Arial"/>
          <w:color w:val="FF0000"/>
          <w:spacing w:val="-3"/>
          <w:sz w:val="20"/>
          <w:szCs w:val="20"/>
        </w:rPr>
        <w:tab/>
      </w:r>
      <w:r w:rsidRPr="00326519">
        <w:rPr>
          <w:rFonts w:ascii="Arial" w:hAnsi="Arial" w:cs="Arial"/>
          <w:spacing w:val="-3"/>
          <w:sz w:val="20"/>
          <w:szCs w:val="20"/>
        </w:rPr>
        <w:t>- A jármű használója a parkoló</w:t>
      </w:r>
      <w:r>
        <w:rPr>
          <w:rFonts w:ascii="Arial" w:hAnsi="Arial" w:cs="Arial"/>
          <w:spacing w:val="-3"/>
          <w:sz w:val="20"/>
          <w:szCs w:val="20"/>
        </w:rPr>
        <w:t xml:space="preserve">jegy-kiadó </w:t>
      </w:r>
      <w:r w:rsidRPr="00326519">
        <w:rPr>
          <w:rFonts w:ascii="Arial" w:hAnsi="Arial" w:cs="Arial"/>
          <w:spacing w:val="-3"/>
          <w:sz w:val="20"/>
          <w:szCs w:val="20"/>
        </w:rPr>
        <w:t>automata meghibásodásával, a jegyváltással, a fizető parkolóhellyel kapcsolatos kifogást annak felmerülésekor h</w:t>
      </w:r>
      <w:r>
        <w:rPr>
          <w:rFonts w:ascii="Arial" w:hAnsi="Arial" w:cs="Arial"/>
          <w:spacing w:val="-3"/>
          <w:sz w:val="20"/>
          <w:szCs w:val="20"/>
        </w:rPr>
        <w:t>aladéktalanul köteles a SZOVA Zr</w:t>
      </w:r>
      <w:r w:rsidRPr="00326519"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.</w:t>
      </w:r>
      <w:r w:rsidRPr="00326519">
        <w:rPr>
          <w:rFonts w:ascii="Arial" w:hAnsi="Arial" w:cs="Arial"/>
          <w:spacing w:val="-3"/>
          <w:sz w:val="20"/>
          <w:szCs w:val="20"/>
        </w:rPr>
        <w:t>-nek bejelenteni. A pótdíjazást követően kifogást előterjeszteni nem lehet.</w:t>
      </w:r>
    </w:p>
    <w:p w:rsidR="002D2E7E" w:rsidRPr="00533FFC" w:rsidRDefault="002D2E7E" w:rsidP="00F00C57">
      <w:pPr>
        <w:tabs>
          <w:tab w:val="left" w:pos="0"/>
        </w:tabs>
        <w:suppressAutoHyphens/>
        <w:ind w:left="708" w:hanging="567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</w:r>
      <w:r w:rsidRPr="00533FFC">
        <w:rPr>
          <w:rFonts w:ascii="Arial" w:hAnsi="Arial" w:cs="Arial"/>
          <w:spacing w:val="-3"/>
          <w:sz w:val="20"/>
          <w:szCs w:val="20"/>
        </w:rPr>
        <w:t xml:space="preserve">- </w:t>
      </w:r>
      <w:r w:rsidRPr="00533FFC">
        <w:rPr>
          <w:rFonts w:ascii="Arial" w:hAnsi="Arial" w:cs="Arial"/>
          <w:sz w:val="20"/>
          <w:szCs w:val="20"/>
        </w:rPr>
        <w:t>A jármű használója nem tarthat igényt az általa megfizetett, de igénybe nem vett parkolási idővel arányos parkolási díjra.</w:t>
      </w:r>
    </w:p>
    <w:p w:rsidR="002D2E7E" w:rsidRPr="00326519" w:rsidRDefault="002D2E7E" w:rsidP="00F00C57">
      <w:pPr>
        <w:tabs>
          <w:tab w:val="left" w:pos="0"/>
        </w:tabs>
        <w:suppressAutoHyphens/>
        <w:ind w:left="708" w:hanging="567"/>
        <w:jc w:val="both"/>
        <w:rPr>
          <w:rFonts w:ascii="Arial" w:hAnsi="Arial" w:cs="Arial"/>
          <w:spacing w:val="-3"/>
          <w:sz w:val="20"/>
          <w:szCs w:val="20"/>
        </w:rPr>
      </w:pPr>
    </w:p>
    <w:p w:rsidR="002D2E7E" w:rsidRDefault="002D2E7E" w:rsidP="00DD5200">
      <w:pPr>
        <w:jc w:val="both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VI. Pótdíjazás</w:t>
      </w:r>
    </w:p>
    <w:p w:rsidR="002D2E7E" w:rsidRPr="00392733" w:rsidRDefault="002D2E7E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 xml:space="preserve">- A </w:t>
      </w:r>
      <w:r>
        <w:rPr>
          <w:rFonts w:ascii="Arial" w:hAnsi="Arial" w:cs="Arial"/>
          <w:spacing w:val="-3"/>
          <w:sz w:val="20"/>
          <w:szCs w:val="20"/>
        </w:rPr>
        <w:t>Kkt.-ben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 meghatározott esetekben a jármű üzembentartója </w:t>
      </w:r>
      <w:r>
        <w:rPr>
          <w:rFonts w:ascii="Arial" w:hAnsi="Arial" w:cs="Arial"/>
          <w:spacing w:val="-3"/>
          <w:sz w:val="20"/>
          <w:szCs w:val="20"/>
        </w:rPr>
        <w:t>a R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endeletben meghatározott mértékű és a jogszabályban előírt időtartamra szóló várakozási díjat és pótdíjat köteles </w:t>
      </w:r>
      <w:r>
        <w:rPr>
          <w:rFonts w:ascii="Arial" w:hAnsi="Arial" w:cs="Arial"/>
          <w:spacing w:val="-3"/>
          <w:sz w:val="20"/>
          <w:szCs w:val="20"/>
        </w:rPr>
        <w:t>a SZOVA Zrt.-nek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 megfizetni.</w:t>
      </w:r>
    </w:p>
    <w:p w:rsidR="002D2E7E" w:rsidRPr="00392733" w:rsidRDefault="002D2E7E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>- A pótdíj megfizetésére vonatkozó fizetési felszólításon fel kell tüntetni az ellenőrzés időpontját, a várakozási helyet, a jármű rendszámát – rendszám hiányában a jármű azonosítására alkalmas adatot -, valamint a felszólítás okát és a várakozási díj, illetve a pótdíj megfizetésére vonatkozó információkat.</w:t>
      </w:r>
    </w:p>
    <w:p w:rsidR="002D2E7E" w:rsidRDefault="002D2E7E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>- A várakozási díjat és a pótdíjat a helyszínen az ellenőrzést végző személynek nyugta ellenében készpénzben, amennyiben ez bármely okból nem lehetséges postai csekken, a</w:t>
      </w:r>
      <w:r w:rsidRPr="00702009"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SZOVA Zrt.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 ügyfélszolgálati irodájában</w:t>
      </w:r>
      <w:r>
        <w:rPr>
          <w:rFonts w:ascii="Arial" w:hAnsi="Arial" w:cs="Arial"/>
          <w:spacing w:val="-3"/>
          <w:sz w:val="20"/>
          <w:szCs w:val="20"/>
        </w:rPr>
        <w:t xml:space="preserve">, </w:t>
      </w:r>
      <w:r w:rsidRPr="00392733">
        <w:rPr>
          <w:rFonts w:ascii="Arial" w:hAnsi="Arial" w:cs="Arial"/>
          <w:spacing w:val="-3"/>
          <w:sz w:val="20"/>
          <w:szCs w:val="20"/>
        </w:rPr>
        <w:t>készpénzben</w:t>
      </w:r>
      <w:r>
        <w:rPr>
          <w:rFonts w:ascii="Arial" w:hAnsi="Arial" w:cs="Arial"/>
          <w:spacing w:val="-3"/>
          <w:sz w:val="20"/>
          <w:szCs w:val="20"/>
        </w:rPr>
        <w:t>,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 vagy a</w:t>
      </w:r>
      <w:r w:rsidRPr="00702009"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SZOVA Zrt. 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bankszámlájára történő átutalással </w:t>
      </w:r>
      <w:r>
        <w:rPr>
          <w:rFonts w:ascii="Arial" w:hAnsi="Arial" w:cs="Arial"/>
          <w:spacing w:val="-3"/>
          <w:sz w:val="20"/>
          <w:szCs w:val="20"/>
        </w:rPr>
        <w:t>lehet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 megfizetni.</w:t>
      </w:r>
    </w:p>
    <w:p w:rsidR="002D2E7E" w:rsidRPr="00392733" w:rsidRDefault="002D2E7E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533FFC">
        <w:rPr>
          <w:rFonts w:ascii="Arial" w:hAnsi="Arial" w:cs="Arial"/>
          <w:spacing w:val="-3"/>
          <w:sz w:val="20"/>
          <w:szCs w:val="20"/>
        </w:rPr>
        <w:t>-</w:t>
      </w:r>
      <w:r w:rsidRPr="00533FFC">
        <w:rPr>
          <w:rFonts w:ascii="Arial" w:hAnsi="Arial" w:cs="Arial"/>
          <w:sz w:val="20"/>
          <w:szCs w:val="20"/>
        </w:rPr>
        <w:t xml:space="preserve"> Amennyiben a pótdíj a II. fizetési felszólítás átvételétől számított 15 napon belül nem kerül rendezésre, úgy az üzemeltető annak behajtása iránt köteles intézkedn</w:t>
      </w:r>
      <w:r>
        <w:rPr>
          <w:rFonts w:ascii="Arial" w:hAnsi="Arial" w:cs="Arial"/>
          <w:sz w:val="20"/>
          <w:szCs w:val="20"/>
        </w:rPr>
        <w:t>i.</w:t>
      </w:r>
    </w:p>
    <w:p w:rsidR="002D2E7E" w:rsidRPr="00392733" w:rsidRDefault="002D2E7E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 xml:space="preserve">- A pótdíj fizetésére kötelezett a pótdíj összegen túl köteles megfizetni </w:t>
      </w:r>
      <w:r>
        <w:rPr>
          <w:rFonts w:ascii="Arial" w:hAnsi="Arial" w:cs="Arial"/>
          <w:spacing w:val="-3"/>
          <w:sz w:val="20"/>
          <w:szCs w:val="20"/>
        </w:rPr>
        <w:t xml:space="preserve">a SZOVA Zrt.-nél </w:t>
      </w:r>
      <w:r w:rsidRPr="00392733">
        <w:rPr>
          <w:rFonts w:ascii="Arial" w:hAnsi="Arial" w:cs="Arial"/>
          <w:spacing w:val="-3"/>
          <w:sz w:val="20"/>
          <w:szCs w:val="20"/>
        </w:rPr>
        <w:t>az azonosítása során felmerülő adatszolgáltatási díj</w:t>
      </w:r>
      <w:r>
        <w:rPr>
          <w:rFonts w:ascii="Arial" w:hAnsi="Arial" w:cs="Arial"/>
          <w:spacing w:val="-3"/>
          <w:sz w:val="20"/>
          <w:szCs w:val="20"/>
        </w:rPr>
        <w:t>at,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 a fizetési felszólít</w:t>
      </w:r>
      <w:r>
        <w:rPr>
          <w:rFonts w:ascii="Arial" w:hAnsi="Arial" w:cs="Arial"/>
          <w:spacing w:val="-3"/>
          <w:sz w:val="20"/>
          <w:szCs w:val="20"/>
        </w:rPr>
        <w:t>ás postaköltségének összegét, illetve az ügy folyamán felmerült bármely adatszolgáltatási díjat.</w:t>
      </w:r>
    </w:p>
    <w:p w:rsidR="002D2E7E" w:rsidRDefault="002D2E7E" w:rsidP="000040FC">
      <w:pPr>
        <w:tabs>
          <w:tab w:val="left" w:pos="567"/>
        </w:tabs>
        <w:suppressAutoHyphens/>
        <w:ind w:left="705" w:hanging="705"/>
        <w:jc w:val="both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</w:p>
    <w:p w:rsidR="002D2E7E" w:rsidRDefault="002D2E7E" w:rsidP="00DD5200">
      <w:pPr>
        <w:jc w:val="both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VII. Ügyfél panaszok bejelentésének részletes szabályai</w:t>
      </w:r>
    </w:p>
    <w:p w:rsidR="002D2E7E" w:rsidRDefault="002D2E7E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>﻿</w:t>
      </w:r>
    </w:p>
    <w:p w:rsidR="002D2E7E" w:rsidRPr="0058565C" w:rsidRDefault="002D2E7E" w:rsidP="006A6C6A">
      <w:pPr>
        <w:ind w:left="705"/>
        <w:jc w:val="both"/>
        <w:rPr>
          <w:rFonts w:ascii="Arial" w:hAnsi="Arial" w:cs="Arial"/>
          <w:b/>
          <w:bCs/>
          <w:spacing w:val="-3"/>
        </w:rPr>
      </w:pPr>
      <w:r w:rsidRPr="0058565C">
        <w:rPr>
          <w:rFonts w:ascii="Arial" w:hAnsi="Arial" w:cs="Arial"/>
          <w:b/>
          <w:bCs/>
          <w:spacing w:val="-3"/>
        </w:rPr>
        <w:t>VII.1 Ügyfél panaszok bejelentése</w:t>
      </w:r>
    </w:p>
    <w:p w:rsidR="002D2E7E" w:rsidRPr="00326519" w:rsidRDefault="002D2E7E" w:rsidP="006A6C6A">
      <w:pPr>
        <w:numPr>
          <w:ins w:id="2" w:author="Unknown" w:date="2013-09-27T12:07:00Z"/>
        </w:num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A SZOVA Zr</w:t>
      </w:r>
      <w:r w:rsidRPr="00326519">
        <w:rPr>
          <w:rFonts w:ascii="Arial" w:hAnsi="Arial" w:cs="Arial"/>
          <w:spacing w:val="-3"/>
          <w:sz w:val="20"/>
          <w:szCs w:val="20"/>
        </w:rPr>
        <w:t>t. az általa nyújtott szolgáltatásokat igénybevevő ügyfeleitől érkező, a szolgáltatásokkal kapcsolatos észrevételeket egyszerű, átlátható, megkülönböztetéstől mentes</w:t>
      </w:r>
    </w:p>
    <w:p w:rsidR="002D2E7E" w:rsidRPr="00326519" w:rsidRDefault="002D2E7E" w:rsidP="006A6C6A">
      <w:pPr>
        <w:ind w:left="709" w:hanging="1"/>
        <w:jc w:val="both"/>
        <w:rPr>
          <w:rFonts w:ascii="Arial" w:hAnsi="Arial" w:cs="Arial"/>
          <w:spacing w:val="-3"/>
          <w:sz w:val="20"/>
          <w:szCs w:val="20"/>
        </w:rPr>
      </w:pPr>
      <w:r w:rsidRPr="00326519">
        <w:rPr>
          <w:rFonts w:ascii="Arial" w:hAnsi="Arial" w:cs="Arial"/>
          <w:spacing w:val="-3"/>
          <w:sz w:val="20"/>
          <w:szCs w:val="20"/>
        </w:rPr>
        <w:t>módon kezeli. A SZOVA Z</w:t>
      </w:r>
      <w:r>
        <w:rPr>
          <w:rFonts w:ascii="Arial" w:hAnsi="Arial" w:cs="Arial"/>
          <w:spacing w:val="-3"/>
          <w:sz w:val="20"/>
          <w:szCs w:val="20"/>
        </w:rPr>
        <w:t>r</w:t>
      </w:r>
      <w:r w:rsidRPr="00326519">
        <w:rPr>
          <w:rFonts w:ascii="Arial" w:hAnsi="Arial" w:cs="Arial"/>
          <w:spacing w:val="-3"/>
          <w:sz w:val="20"/>
          <w:szCs w:val="20"/>
        </w:rPr>
        <w:t>t. az eljárás során az ügyfelek adatait a mindenkor hatályos adatvédelmi jogszabályi rendelkezések alapján kezeli.</w:t>
      </w:r>
    </w:p>
    <w:p w:rsidR="002D2E7E" w:rsidRDefault="002D2E7E" w:rsidP="00392733">
      <w:pPr>
        <w:ind w:firstLine="708"/>
        <w:jc w:val="both"/>
        <w:rPr>
          <w:rFonts w:ascii="Arial" w:hAnsi="Arial" w:cs="Arial"/>
          <w:spacing w:val="-3"/>
          <w:sz w:val="20"/>
          <w:szCs w:val="20"/>
        </w:rPr>
      </w:pPr>
    </w:p>
    <w:p w:rsidR="002D2E7E" w:rsidRPr="00392733" w:rsidRDefault="002D2E7E" w:rsidP="00354325">
      <w:pPr>
        <w:ind w:firstLine="708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>﻿Az ügyfelektől származó észrevételek (panasz, javaslat, dicséret, információkérés) az alább</w:t>
      </w:r>
    </w:p>
    <w:p w:rsidR="002D2E7E" w:rsidRDefault="002D2E7E" w:rsidP="00354325">
      <w:pPr>
        <w:ind w:firstLine="708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>felsorolt helyeken tehetők:</w:t>
      </w:r>
    </w:p>
    <w:p w:rsidR="002D2E7E" w:rsidRDefault="002D2E7E" w:rsidP="00354325">
      <w:pPr>
        <w:ind w:firstLine="708"/>
        <w:rPr>
          <w:rFonts w:ascii="Arial" w:hAnsi="Arial" w:cs="Arial"/>
          <w:spacing w:val="-3"/>
          <w:sz w:val="20"/>
          <w:szCs w:val="20"/>
        </w:rPr>
      </w:pPr>
    </w:p>
    <w:p w:rsidR="002D2E7E" w:rsidRPr="002E2D02" w:rsidRDefault="002D2E7E" w:rsidP="002E2D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720"/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  <w:r w:rsidRPr="002E2D02">
        <w:rPr>
          <w:rFonts w:ascii="Arial" w:hAnsi="Arial" w:cs="Arial"/>
          <w:b/>
          <w:bCs/>
          <w:spacing w:val="-3"/>
          <w:sz w:val="20"/>
          <w:szCs w:val="20"/>
        </w:rPr>
        <w:t>Az automata meghibásodásával kapcsolatos hibabejelentés az ügyfélszolgálati iroda nyitvatartási idejében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(H,K,Cs,P 9-16-ig és Szerda 8-20-ig)</w:t>
      </w:r>
      <w:r w:rsidRPr="002E2D02">
        <w:rPr>
          <w:rFonts w:ascii="Arial" w:hAnsi="Arial" w:cs="Arial"/>
          <w:b/>
          <w:bCs/>
          <w:spacing w:val="-3"/>
          <w:sz w:val="20"/>
          <w:szCs w:val="20"/>
        </w:rPr>
        <w:t xml:space="preserve"> a +94 339-889-es számon, nyitvatartási időn kívül a +94 501-</w:t>
      </w:r>
      <w:r>
        <w:rPr>
          <w:rFonts w:ascii="Arial" w:hAnsi="Arial" w:cs="Arial"/>
          <w:b/>
          <w:bCs/>
          <w:spacing w:val="-3"/>
          <w:sz w:val="20"/>
          <w:szCs w:val="20"/>
        </w:rPr>
        <w:t>966-os számon tehető!</w:t>
      </w:r>
    </w:p>
    <w:p w:rsidR="002D2E7E" w:rsidRDefault="002D2E7E" w:rsidP="00A90FBC">
      <w:pPr>
        <w:ind w:left="708" w:firstLine="372"/>
        <w:jc w:val="both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</w:p>
    <w:p w:rsidR="002D2E7E" w:rsidRPr="0074229A" w:rsidRDefault="002D2E7E" w:rsidP="00A90FBC">
      <w:pPr>
        <w:ind w:left="708" w:firstLine="372"/>
        <w:jc w:val="both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  <w:r w:rsidRPr="0074229A">
        <w:rPr>
          <w:rFonts w:ascii="Arial" w:hAnsi="Arial" w:cs="Arial"/>
          <w:b/>
          <w:bCs/>
          <w:spacing w:val="-3"/>
          <w:sz w:val="20"/>
          <w:szCs w:val="20"/>
          <w:u w:val="single"/>
        </w:rPr>
        <w:t>Személyesen:</w:t>
      </w:r>
    </w:p>
    <w:p w:rsidR="002D2E7E" w:rsidRDefault="002D2E7E" w:rsidP="0074229A">
      <w:pPr>
        <w:ind w:left="708" w:firstLine="708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- A SZOVA Zrt. Ü</w:t>
      </w:r>
      <w:r w:rsidRPr="00326519">
        <w:rPr>
          <w:rFonts w:ascii="Arial" w:hAnsi="Arial" w:cs="Arial"/>
          <w:spacing w:val="-3"/>
          <w:sz w:val="20"/>
          <w:szCs w:val="20"/>
        </w:rPr>
        <w:t>g</w:t>
      </w:r>
      <w:r w:rsidRPr="00392733">
        <w:rPr>
          <w:rFonts w:ascii="Arial" w:hAnsi="Arial" w:cs="Arial"/>
          <w:spacing w:val="-3"/>
          <w:sz w:val="20"/>
          <w:szCs w:val="20"/>
        </w:rPr>
        <w:t>yfélszolgálatán (</w:t>
      </w:r>
      <w:r>
        <w:rPr>
          <w:rFonts w:ascii="Arial" w:hAnsi="Arial" w:cs="Arial"/>
          <w:spacing w:val="-3"/>
          <w:sz w:val="20"/>
          <w:szCs w:val="20"/>
        </w:rPr>
        <w:t>Szombathely, Kőszegi u. 11- 17.</w:t>
      </w:r>
      <w:r w:rsidRPr="00392733">
        <w:rPr>
          <w:rFonts w:ascii="Arial" w:hAnsi="Arial" w:cs="Arial"/>
          <w:spacing w:val="-3"/>
          <w:sz w:val="20"/>
          <w:szCs w:val="20"/>
        </w:rPr>
        <w:t>)</w:t>
      </w:r>
    </w:p>
    <w:p w:rsidR="002D2E7E" w:rsidRPr="00326519" w:rsidRDefault="002D2E7E" w:rsidP="006E3A87">
      <w:pPr>
        <w:ind w:left="1416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</w:t>
      </w:r>
      <w:r w:rsidRPr="00956729">
        <w:rPr>
          <w:rFonts w:ascii="Arial" w:hAnsi="Arial" w:cs="Arial"/>
          <w:spacing w:val="-3"/>
          <w:sz w:val="20"/>
          <w:szCs w:val="20"/>
        </w:rPr>
        <w:t>Nyitva tartás: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326519">
        <w:rPr>
          <w:rFonts w:ascii="Arial" w:hAnsi="Arial" w:cs="Arial"/>
          <w:spacing w:val="-3"/>
          <w:sz w:val="20"/>
          <w:szCs w:val="20"/>
        </w:rPr>
        <w:t>H,K,Cs,P 9-16, és Szerda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326519">
        <w:rPr>
          <w:rFonts w:ascii="Arial" w:hAnsi="Arial" w:cs="Arial"/>
          <w:spacing w:val="-3"/>
          <w:sz w:val="20"/>
          <w:szCs w:val="20"/>
        </w:rPr>
        <w:t>8-20-ig</w:t>
      </w:r>
    </w:p>
    <w:p w:rsidR="002D2E7E" w:rsidRPr="0074229A" w:rsidRDefault="002D2E7E" w:rsidP="00A90FBC">
      <w:pPr>
        <w:ind w:left="708" w:firstLine="372"/>
        <w:jc w:val="both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  <w:r w:rsidRPr="0074229A">
        <w:rPr>
          <w:rFonts w:ascii="Arial" w:hAnsi="Arial" w:cs="Arial"/>
          <w:b/>
          <w:bCs/>
          <w:spacing w:val="-3"/>
          <w:sz w:val="20"/>
          <w:szCs w:val="20"/>
          <w:u w:val="single"/>
        </w:rPr>
        <w:t>Telefonon:</w:t>
      </w:r>
    </w:p>
    <w:p w:rsidR="002D2E7E" w:rsidRPr="00392733" w:rsidRDefault="002D2E7E" w:rsidP="0074229A">
      <w:pPr>
        <w:ind w:left="1416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- A SZOVA Zrt. Parkolási részlegének 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telefonszámán keresztül (+36 </w:t>
      </w:r>
      <w:r>
        <w:rPr>
          <w:rFonts w:ascii="Arial" w:hAnsi="Arial" w:cs="Arial"/>
          <w:spacing w:val="-3"/>
          <w:sz w:val="20"/>
          <w:szCs w:val="20"/>
        </w:rPr>
        <w:t>94 501-966</w:t>
      </w:r>
      <w:r w:rsidRPr="00392733">
        <w:rPr>
          <w:rFonts w:ascii="Arial" w:hAnsi="Arial" w:cs="Arial"/>
          <w:spacing w:val="-3"/>
          <w:sz w:val="20"/>
          <w:szCs w:val="20"/>
        </w:rPr>
        <w:t>),</w:t>
      </w:r>
      <w:r>
        <w:rPr>
          <w:rFonts w:ascii="Arial" w:hAnsi="Arial" w:cs="Arial"/>
          <w:spacing w:val="-3"/>
          <w:sz w:val="20"/>
          <w:szCs w:val="20"/>
        </w:rPr>
        <w:t xml:space="preserve"> vagy</w:t>
      </w:r>
    </w:p>
    <w:p w:rsidR="002D2E7E" w:rsidRPr="001F044F" w:rsidRDefault="002D2E7E" w:rsidP="0074229A">
      <w:pPr>
        <w:ind w:left="708" w:firstLine="708"/>
        <w:jc w:val="both"/>
        <w:rPr>
          <w:rFonts w:ascii="Arial" w:hAnsi="Arial" w:cs="Arial"/>
          <w:color w:val="FF0000"/>
          <w:spacing w:val="-3"/>
          <w:sz w:val="20"/>
          <w:szCs w:val="20"/>
          <w:u w:val="single"/>
        </w:rPr>
      </w:pPr>
      <w:r>
        <w:rPr>
          <w:rFonts w:ascii="Arial" w:hAnsi="Arial" w:cs="Arial"/>
          <w:spacing w:val="-3"/>
          <w:sz w:val="20"/>
          <w:szCs w:val="20"/>
        </w:rPr>
        <w:t>- Az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 Ügyfélszolgálat telefonszám</w:t>
      </w:r>
      <w:r>
        <w:rPr>
          <w:rFonts w:ascii="Arial" w:hAnsi="Arial" w:cs="Arial"/>
          <w:spacing w:val="-3"/>
          <w:sz w:val="20"/>
          <w:szCs w:val="20"/>
        </w:rPr>
        <w:t xml:space="preserve">án 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(+36 </w:t>
      </w:r>
      <w:r>
        <w:rPr>
          <w:rFonts w:ascii="Arial" w:hAnsi="Arial" w:cs="Arial"/>
          <w:spacing w:val="-3"/>
          <w:sz w:val="20"/>
          <w:szCs w:val="20"/>
        </w:rPr>
        <w:t>94 339-889</w:t>
      </w:r>
      <w:r w:rsidRPr="00392733">
        <w:rPr>
          <w:rFonts w:ascii="Arial" w:hAnsi="Arial" w:cs="Arial"/>
          <w:spacing w:val="-3"/>
          <w:sz w:val="20"/>
          <w:szCs w:val="20"/>
        </w:rPr>
        <w:t>)</w:t>
      </w:r>
    </w:p>
    <w:p w:rsidR="002D2E7E" w:rsidRPr="00354325" w:rsidRDefault="002D2E7E" w:rsidP="00553986">
      <w:pPr>
        <w:ind w:left="708"/>
        <w:jc w:val="both"/>
        <w:rPr>
          <w:rFonts w:ascii="Arial" w:hAnsi="Arial" w:cs="Arial"/>
          <w:spacing w:val="-3"/>
          <w:sz w:val="20"/>
          <w:szCs w:val="20"/>
        </w:rPr>
      </w:pPr>
      <w:r w:rsidRPr="00354325">
        <w:rPr>
          <w:rFonts w:ascii="Arial" w:hAnsi="Arial" w:cs="Arial"/>
          <w:spacing w:val="-3"/>
          <w:sz w:val="20"/>
          <w:szCs w:val="20"/>
        </w:rPr>
        <w:t xml:space="preserve">A telefon útján történő bejelentéseket </w:t>
      </w:r>
      <w:r>
        <w:rPr>
          <w:rFonts w:ascii="Arial" w:hAnsi="Arial" w:cs="Arial"/>
          <w:spacing w:val="-3"/>
          <w:sz w:val="20"/>
          <w:szCs w:val="20"/>
        </w:rPr>
        <w:t>a SZOVA Zr</w:t>
      </w:r>
      <w:r w:rsidRPr="00354325">
        <w:rPr>
          <w:rFonts w:ascii="Arial" w:hAnsi="Arial" w:cs="Arial"/>
          <w:spacing w:val="-3"/>
          <w:sz w:val="20"/>
          <w:szCs w:val="20"/>
        </w:rPr>
        <w:t>t. a vonatkozó jogszabályi rendelkezések alapján rögzíti.</w:t>
      </w:r>
    </w:p>
    <w:p w:rsidR="002D2E7E" w:rsidRPr="0074229A" w:rsidRDefault="002D2E7E" w:rsidP="00A90FBC">
      <w:pPr>
        <w:ind w:left="708" w:firstLine="372"/>
        <w:jc w:val="both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  <w:r w:rsidRPr="0074229A">
        <w:rPr>
          <w:rFonts w:ascii="Arial" w:hAnsi="Arial" w:cs="Arial"/>
          <w:b/>
          <w:bCs/>
          <w:spacing w:val="-3"/>
          <w:sz w:val="20"/>
          <w:szCs w:val="20"/>
          <w:u w:val="single"/>
        </w:rPr>
        <w:t>Írásban:</w:t>
      </w:r>
    </w:p>
    <w:p w:rsidR="002D2E7E" w:rsidRPr="00392733" w:rsidRDefault="002D2E7E" w:rsidP="0074229A">
      <w:pPr>
        <w:ind w:left="708" w:firstLine="708"/>
        <w:jc w:val="both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>-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levélben: </w:t>
      </w:r>
      <w:r>
        <w:rPr>
          <w:rFonts w:ascii="Arial" w:hAnsi="Arial" w:cs="Arial"/>
          <w:spacing w:val="-3"/>
          <w:sz w:val="20"/>
          <w:szCs w:val="20"/>
        </w:rPr>
        <w:t>9700 Szombathely, Welther K. u. 4.</w:t>
      </w:r>
    </w:p>
    <w:p w:rsidR="002D2E7E" w:rsidRPr="00392733" w:rsidRDefault="002D2E7E" w:rsidP="0074229A">
      <w:pPr>
        <w:ind w:left="708" w:firstLine="708"/>
        <w:jc w:val="both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 xml:space="preserve">- telefaxon: (+36 </w:t>
      </w:r>
      <w:r>
        <w:rPr>
          <w:rFonts w:ascii="Arial" w:hAnsi="Arial" w:cs="Arial"/>
          <w:spacing w:val="-3"/>
          <w:sz w:val="20"/>
          <w:szCs w:val="20"/>
        </w:rPr>
        <w:t>94 314-743</w:t>
      </w:r>
      <w:r w:rsidRPr="00392733">
        <w:rPr>
          <w:rFonts w:ascii="Arial" w:hAnsi="Arial" w:cs="Arial"/>
          <w:spacing w:val="-3"/>
          <w:sz w:val="20"/>
          <w:szCs w:val="20"/>
        </w:rPr>
        <w:t>)</w:t>
      </w:r>
    </w:p>
    <w:p w:rsidR="002D2E7E" w:rsidRPr="00392733" w:rsidRDefault="002D2E7E" w:rsidP="0074229A">
      <w:pPr>
        <w:ind w:left="708" w:firstLine="708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- 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elektronikus úton (e-mail): </w:t>
      </w:r>
      <w:r>
        <w:rPr>
          <w:rFonts w:ascii="Arial" w:hAnsi="Arial" w:cs="Arial"/>
          <w:spacing w:val="-3"/>
          <w:sz w:val="20"/>
          <w:szCs w:val="20"/>
        </w:rPr>
        <w:t>titkarsag@szova.hu</w:t>
      </w:r>
    </w:p>
    <w:p w:rsidR="002D2E7E" w:rsidRDefault="002D2E7E" w:rsidP="002C660D">
      <w:pPr>
        <w:ind w:left="708"/>
        <w:jc w:val="both"/>
        <w:rPr>
          <w:rFonts w:ascii="Arial" w:hAnsi="Arial" w:cs="Arial"/>
          <w:b/>
          <w:bCs/>
          <w:spacing w:val="-3"/>
        </w:rPr>
      </w:pPr>
      <w:r w:rsidRPr="002C660D">
        <w:rPr>
          <w:rFonts w:ascii="Arial" w:hAnsi="Arial" w:cs="Arial"/>
          <w:b/>
          <w:bCs/>
          <w:spacing w:val="-3"/>
        </w:rPr>
        <w:t>VII.2 A chipkártya meghibásodásával, illetve a hibás használattal kapcsolatos tudnivalók</w:t>
      </w:r>
    </w:p>
    <w:p w:rsidR="002D2E7E" w:rsidRDefault="002D2E7E" w:rsidP="002C660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 meghibásodott kártyát - amennyiben lehetséges - az ügyfélszolgálati irodában a SZOVA Zrt. díjmentesen javítja, amennyiben a kártya nem javítható a vásárlástól számított 1 éven belül díjmentesen cseréli, kivéve azt az esetet, ha a kártya meghibásodása a kártya rongálásából következett be.</w:t>
      </w:r>
    </w:p>
    <w:p w:rsidR="002D2E7E" w:rsidRDefault="002D2E7E" w:rsidP="002C660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 meghibásodott kártyán lévő és még felhasználható összeget csak és kizárólag abban az esetben tölti rá a SZOVA Zrt. a javított, illetve a cserélt kártyára, ha annak mértéke minden kétséget kizáróan megállapítható!</w:t>
      </w:r>
    </w:p>
    <w:p w:rsidR="002D2E7E" w:rsidRDefault="002D2E7E" w:rsidP="002C660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Amennyiben hibás időpont beállítás miatt az ügyfél által kívántnál hosszabb parkolási időre történik a jegyváltás, abban az esetben a jegy kiadásának időpontja, illetve az ügyfélszolgálaton személyesen történt bejelentés időpontja közti különbségnek megfelelően az időarányosan számított parkolási díj</w:t>
      </w:r>
      <w:bookmarkStart w:id="3" w:name="_GoBack"/>
      <w:bookmarkEnd w:id="3"/>
      <w:r>
        <w:rPr>
          <w:rFonts w:ascii="Arial" w:hAnsi="Arial" w:cs="Arial"/>
          <w:sz w:val="20"/>
          <w:szCs w:val="20"/>
        </w:rPr>
        <w:t xml:space="preserve"> a tévesen megváltott parkolójegy összegéből levonásra, míg a fennmaradó összeg a kártyára visszatöltésre kerül. A hibás összeget tartalmazó parkolójegyet az ügyfélszolgálati irodában a jegyzőkönyvhöz csatolni kell.</w:t>
      </w:r>
    </w:p>
    <w:p w:rsidR="002D2E7E" w:rsidRDefault="002D2E7E" w:rsidP="002C660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levont </w:t>
      </w:r>
      <w:r w:rsidRPr="002C660D">
        <w:rPr>
          <w:rFonts w:ascii="Arial" w:hAnsi="Arial" w:cs="Arial"/>
          <w:sz w:val="20"/>
          <w:szCs w:val="20"/>
        </w:rPr>
        <w:t>összegről az ügyfél kérésére</w:t>
      </w:r>
      <w:r>
        <w:rPr>
          <w:rFonts w:ascii="Arial" w:hAnsi="Arial" w:cs="Arial"/>
          <w:sz w:val="20"/>
          <w:szCs w:val="20"/>
        </w:rPr>
        <w:t xml:space="preserve"> a SZOVA Zrt. igazolást állít ki.</w:t>
      </w:r>
    </w:p>
    <w:p w:rsidR="002D2E7E" w:rsidRPr="002C660D" w:rsidRDefault="002D2E7E" w:rsidP="002C660D">
      <w:pPr>
        <w:numPr>
          <w:ins w:id="4" w:author="Unknown" w:date="2013-09-27T12:10:00Z"/>
        </w:numPr>
        <w:ind w:left="708"/>
        <w:jc w:val="both"/>
        <w:rPr>
          <w:rFonts w:ascii="Arial" w:hAnsi="Arial" w:cs="Arial"/>
          <w:b/>
          <w:bCs/>
          <w:spacing w:val="-3"/>
        </w:rPr>
      </w:pPr>
      <w:r w:rsidRPr="002C660D">
        <w:rPr>
          <w:rFonts w:ascii="Arial" w:hAnsi="Arial" w:cs="Arial"/>
          <w:b/>
          <w:bCs/>
          <w:spacing w:val="-3"/>
        </w:rPr>
        <w:tab/>
      </w:r>
    </w:p>
    <w:p w:rsidR="002D2E7E" w:rsidRDefault="002D2E7E" w:rsidP="000040FC">
      <w:pPr>
        <w:ind w:left="708"/>
        <w:jc w:val="both"/>
        <w:rPr>
          <w:rFonts w:ascii="Arial" w:hAnsi="Arial" w:cs="Arial"/>
          <w:spacing w:val="-3"/>
          <w:sz w:val="20"/>
          <w:szCs w:val="20"/>
        </w:rPr>
      </w:pPr>
      <w:r w:rsidRPr="0038472D">
        <w:rPr>
          <w:rFonts w:ascii="Arial" w:hAnsi="Arial" w:cs="Arial"/>
          <w:spacing w:val="-3"/>
          <w:sz w:val="20"/>
          <w:szCs w:val="20"/>
        </w:rPr>
        <w:t>A jogszabályban meghatározottól eltérő várakozás miatt keletkezett vitában az üzemeltetővel folytatott levelezésnek, illetőleg személyes egyeztetésnek a fizetési kötelezettség teljesítésének határidejére nincs halasztó hatálya.</w:t>
      </w:r>
    </w:p>
    <w:p w:rsidR="002D2E7E" w:rsidRDefault="002D2E7E" w:rsidP="00351824">
      <w:pPr>
        <w:ind w:left="709" w:hanging="1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A békéltető testület határozata a SZOVA Zrt.-re csak akkor kötelező, ha a SZOVA Zrt. a békéltető testületi döntést magára nézve kötelezőnek ismeri el, egyéb esetben a békéltető testületi döntés csak ajánlás lehet.</w:t>
      </w:r>
    </w:p>
    <w:p w:rsidR="002D2E7E" w:rsidRDefault="002D2E7E" w:rsidP="00A60374">
      <w:pPr>
        <w:ind w:left="709" w:hanging="1"/>
        <w:jc w:val="both"/>
        <w:rPr>
          <w:rFonts w:ascii="Arial" w:hAnsi="Arial" w:cs="Arial"/>
          <w:spacing w:val="-3"/>
          <w:sz w:val="20"/>
          <w:szCs w:val="20"/>
        </w:rPr>
      </w:pPr>
    </w:p>
    <w:p w:rsidR="002D2E7E" w:rsidRDefault="002D2E7E" w:rsidP="00A60374">
      <w:pPr>
        <w:ind w:left="709" w:hanging="1"/>
        <w:jc w:val="both"/>
        <w:rPr>
          <w:rFonts w:ascii="Arial" w:hAnsi="Arial" w:cs="Arial"/>
          <w:spacing w:val="-3"/>
          <w:sz w:val="20"/>
          <w:szCs w:val="20"/>
        </w:rPr>
      </w:pPr>
      <w:r w:rsidRPr="00A60374">
        <w:rPr>
          <w:rFonts w:ascii="Arial" w:hAnsi="Arial" w:cs="Arial"/>
          <w:spacing w:val="-3"/>
          <w:sz w:val="20"/>
          <w:szCs w:val="20"/>
        </w:rPr>
        <w:t xml:space="preserve">Jelen </w:t>
      </w:r>
      <w:r>
        <w:rPr>
          <w:rFonts w:ascii="Arial" w:hAnsi="Arial" w:cs="Arial"/>
          <w:spacing w:val="-3"/>
          <w:sz w:val="20"/>
          <w:szCs w:val="20"/>
        </w:rPr>
        <w:t xml:space="preserve">Általános Szerződési Feltételekben </w:t>
      </w:r>
      <w:r w:rsidRPr="00A60374">
        <w:rPr>
          <w:rFonts w:ascii="Arial" w:hAnsi="Arial" w:cs="Arial"/>
          <w:spacing w:val="-3"/>
          <w:sz w:val="20"/>
          <w:szCs w:val="20"/>
        </w:rPr>
        <w:t>nem szabályozott kérdésekben a</w:t>
      </w:r>
      <w:r>
        <w:rPr>
          <w:rFonts w:ascii="Arial" w:hAnsi="Arial" w:cs="Arial"/>
          <w:spacing w:val="-3"/>
          <w:sz w:val="20"/>
          <w:szCs w:val="20"/>
        </w:rPr>
        <w:t xml:space="preserve"> Rendelet, valamint a Kkt. r</w:t>
      </w:r>
      <w:r w:rsidRPr="00A60374">
        <w:rPr>
          <w:rFonts w:ascii="Arial" w:hAnsi="Arial" w:cs="Arial"/>
          <w:spacing w:val="-3"/>
          <w:sz w:val="20"/>
          <w:szCs w:val="20"/>
        </w:rPr>
        <w:t>endelkezései az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A60374">
        <w:rPr>
          <w:rFonts w:ascii="Arial" w:hAnsi="Arial" w:cs="Arial"/>
          <w:spacing w:val="-3"/>
          <w:sz w:val="20"/>
          <w:szCs w:val="20"/>
        </w:rPr>
        <w:t xml:space="preserve">irányadók. </w:t>
      </w:r>
    </w:p>
    <w:p w:rsidR="002D2E7E" w:rsidRPr="00A60374" w:rsidRDefault="002D2E7E" w:rsidP="00A60374">
      <w:pPr>
        <w:numPr>
          <w:ins w:id="5" w:author="Unknown" w:date="2014-04-15T10:33:00Z"/>
        </w:numPr>
        <w:ind w:left="709" w:hanging="1"/>
        <w:jc w:val="both"/>
        <w:rPr>
          <w:rFonts w:ascii="Arial" w:hAnsi="Arial" w:cs="Arial"/>
          <w:spacing w:val="-3"/>
          <w:sz w:val="20"/>
          <w:szCs w:val="20"/>
        </w:rPr>
      </w:pPr>
    </w:p>
    <w:p w:rsidR="002D2E7E" w:rsidRPr="00C94321" w:rsidRDefault="002D2E7E" w:rsidP="00301F48">
      <w:pPr>
        <w:ind w:left="709" w:hanging="1"/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  <w:r w:rsidRPr="00C94321">
        <w:rPr>
          <w:rFonts w:ascii="Arial" w:hAnsi="Arial" w:cs="Arial"/>
          <w:b/>
          <w:bCs/>
          <w:spacing w:val="-3"/>
          <w:sz w:val="20"/>
          <w:szCs w:val="20"/>
        </w:rPr>
        <w:t>Szombathely, 201</w:t>
      </w:r>
      <w:r>
        <w:rPr>
          <w:rFonts w:ascii="Arial" w:hAnsi="Arial" w:cs="Arial"/>
          <w:b/>
          <w:bCs/>
          <w:spacing w:val="-3"/>
          <w:sz w:val="20"/>
          <w:szCs w:val="20"/>
        </w:rPr>
        <w:t>4</w:t>
      </w:r>
      <w:r w:rsidRPr="00C94321">
        <w:rPr>
          <w:rFonts w:ascii="Arial" w:hAnsi="Arial" w:cs="Arial"/>
          <w:b/>
          <w:bCs/>
          <w:spacing w:val="-3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pacing w:val="-3"/>
          <w:sz w:val="20"/>
          <w:szCs w:val="20"/>
        </w:rPr>
        <w:t>május 6.</w:t>
      </w:r>
    </w:p>
    <w:p w:rsidR="002D2E7E" w:rsidRDefault="002D2E7E" w:rsidP="00301F48">
      <w:pPr>
        <w:ind w:left="709" w:hanging="1"/>
        <w:jc w:val="both"/>
        <w:rPr>
          <w:rFonts w:ascii="Arial" w:hAnsi="Arial" w:cs="Arial"/>
          <w:spacing w:val="-3"/>
          <w:sz w:val="20"/>
          <w:szCs w:val="20"/>
        </w:rPr>
      </w:pPr>
    </w:p>
    <w:p w:rsidR="002D2E7E" w:rsidRDefault="002D2E7E" w:rsidP="00301F48">
      <w:pPr>
        <w:ind w:left="709" w:hanging="1"/>
        <w:jc w:val="both"/>
        <w:rPr>
          <w:rFonts w:ascii="Arial" w:hAnsi="Arial" w:cs="Arial"/>
          <w:spacing w:val="-3"/>
          <w:sz w:val="20"/>
          <w:szCs w:val="20"/>
        </w:rPr>
      </w:pPr>
    </w:p>
    <w:p w:rsidR="002D2E7E" w:rsidRDefault="002D2E7E" w:rsidP="00852D08">
      <w:pPr>
        <w:ind w:left="709" w:hanging="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D2E7E" w:rsidSect="000040FC">
      <w:pgSz w:w="11906" w:h="16838"/>
      <w:pgMar w:top="360" w:right="1417" w:bottom="360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1709"/>
    <w:multiLevelType w:val="hybridMultilevel"/>
    <w:tmpl w:val="547EBAD2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">
    <w:nsid w:val="2C7D6FBF"/>
    <w:multiLevelType w:val="hybridMultilevel"/>
    <w:tmpl w:val="BD0865C8"/>
    <w:lvl w:ilvl="0" w:tplc="F40E657C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2">
    <w:nsid w:val="4E7A53CA"/>
    <w:multiLevelType w:val="hybridMultilevel"/>
    <w:tmpl w:val="EC866768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3">
    <w:nsid w:val="762423ED"/>
    <w:multiLevelType w:val="hybridMultilevel"/>
    <w:tmpl w:val="CD3AA6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200"/>
    <w:rsid w:val="000040FC"/>
    <w:rsid w:val="00026CAD"/>
    <w:rsid w:val="00027BDC"/>
    <w:rsid w:val="00027CBC"/>
    <w:rsid w:val="00032F01"/>
    <w:rsid w:val="000402DB"/>
    <w:rsid w:val="0004379B"/>
    <w:rsid w:val="000474B2"/>
    <w:rsid w:val="00054F15"/>
    <w:rsid w:val="00067152"/>
    <w:rsid w:val="000710F5"/>
    <w:rsid w:val="00082AE8"/>
    <w:rsid w:val="0009225D"/>
    <w:rsid w:val="000B203D"/>
    <w:rsid w:val="000C2B02"/>
    <w:rsid w:val="000C361E"/>
    <w:rsid w:val="000D2176"/>
    <w:rsid w:val="000D2AAA"/>
    <w:rsid w:val="0010253B"/>
    <w:rsid w:val="0012457B"/>
    <w:rsid w:val="00135073"/>
    <w:rsid w:val="00140CBC"/>
    <w:rsid w:val="00140ECD"/>
    <w:rsid w:val="0014494B"/>
    <w:rsid w:val="00164018"/>
    <w:rsid w:val="00177A9F"/>
    <w:rsid w:val="001C562A"/>
    <w:rsid w:val="001E6A8E"/>
    <w:rsid w:val="001F044F"/>
    <w:rsid w:val="00220595"/>
    <w:rsid w:val="00243F92"/>
    <w:rsid w:val="00253AF6"/>
    <w:rsid w:val="00254B6E"/>
    <w:rsid w:val="00255596"/>
    <w:rsid w:val="00281257"/>
    <w:rsid w:val="00283B9D"/>
    <w:rsid w:val="00292B05"/>
    <w:rsid w:val="002A072D"/>
    <w:rsid w:val="002A5877"/>
    <w:rsid w:val="002B08BB"/>
    <w:rsid w:val="002B4862"/>
    <w:rsid w:val="002C660D"/>
    <w:rsid w:val="002D08E1"/>
    <w:rsid w:val="002D2E7E"/>
    <w:rsid w:val="002D4B95"/>
    <w:rsid w:val="002E2D02"/>
    <w:rsid w:val="002E62F0"/>
    <w:rsid w:val="002F3215"/>
    <w:rsid w:val="00301F48"/>
    <w:rsid w:val="003234E2"/>
    <w:rsid w:val="00324FA2"/>
    <w:rsid w:val="00326519"/>
    <w:rsid w:val="00335B3A"/>
    <w:rsid w:val="00347982"/>
    <w:rsid w:val="00351824"/>
    <w:rsid w:val="00354325"/>
    <w:rsid w:val="00355CC3"/>
    <w:rsid w:val="003616A9"/>
    <w:rsid w:val="0038472D"/>
    <w:rsid w:val="003857F7"/>
    <w:rsid w:val="00392733"/>
    <w:rsid w:val="003A2CB2"/>
    <w:rsid w:val="003B57EA"/>
    <w:rsid w:val="003B6FD6"/>
    <w:rsid w:val="003D20B2"/>
    <w:rsid w:val="003D7218"/>
    <w:rsid w:val="003E5D9C"/>
    <w:rsid w:val="00402098"/>
    <w:rsid w:val="00412F6B"/>
    <w:rsid w:val="00431B5D"/>
    <w:rsid w:val="00443964"/>
    <w:rsid w:val="004540C7"/>
    <w:rsid w:val="00454C96"/>
    <w:rsid w:val="00456C0A"/>
    <w:rsid w:val="00457F76"/>
    <w:rsid w:val="00473941"/>
    <w:rsid w:val="00477F24"/>
    <w:rsid w:val="00500A99"/>
    <w:rsid w:val="00520B4A"/>
    <w:rsid w:val="005265A2"/>
    <w:rsid w:val="00530525"/>
    <w:rsid w:val="00533FFC"/>
    <w:rsid w:val="00540422"/>
    <w:rsid w:val="0054356A"/>
    <w:rsid w:val="0055248C"/>
    <w:rsid w:val="00552C56"/>
    <w:rsid w:val="00553986"/>
    <w:rsid w:val="00565299"/>
    <w:rsid w:val="0058515A"/>
    <w:rsid w:val="0058565C"/>
    <w:rsid w:val="005A6C20"/>
    <w:rsid w:val="005F4378"/>
    <w:rsid w:val="005F6558"/>
    <w:rsid w:val="00600762"/>
    <w:rsid w:val="00613D8E"/>
    <w:rsid w:val="00620E28"/>
    <w:rsid w:val="00626077"/>
    <w:rsid w:val="0064031B"/>
    <w:rsid w:val="006421EB"/>
    <w:rsid w:val="00652C76"/>
    <w:rsid w:val="0067003D"/>
    <w:rsid w:val="00674AA6"/>
    <w:rsid w:val="006920FB"/>
    <w:rsid w:val="006A6C6A"/>
    <w:rsid w:val="006C4D30"/>
    <w:rsid w:val="006C5C98"/>
    <w:rsid w:val="006D3537"/>
    <w:rsid w:val="006E17DC"/>
    <w:rsid w:val="006E3A87"/>
    <w:rsid w:val="006F6164"/>
    <w:rsid w:val="00702009"/>
    <w:rsid w:val="00705F7A"/>
    <w:rsid w:val="00721CE0"/>
    <w:rsid w:val="007371FF"/>
    <w:rsid w:val="0074229A"/>
    <w:rsid w:val="00746C64"/>
    <w:rsid w:val="00774930"/>
    <w:rsid w:val="00777C45"/>
    <w:rsid w:val="00787C33"/>
    <w:rsid w:val="007D07F5"/>
    <w:rsid w:val="007E0A8D"/>
    <w:rsid w:val="007F7617"/>
    <w:rsid w:val="0080155F"/>
    <w:rsid w:val="00802048"/>
    <w:rsid w:val="00814EFA"/>
    <w:rsid w:val="0081508A"/>
    <w:rsid w:val="00831922"/>
    <w:rsid w:val="00844905"/>
    <w:rsid w:val="00852D08"/>
    <w:rsid w:val="008559E6"/>
    <w:rsid w:val="00862E2E"/>
    <w:rsid w:val="0088030E"/>
    <w:rsid w:val="008A371B"/>
    <w:rsid w:val="008B1CEA"/>
    <w:rsid w:val="008C10A1"/>
    <w:rsid w:val="008E230D"/>
    <w:rsid w:val="008F41B0"/>
    <w:rsid w:val="00907072"/>
    <w:rsid w:val="00913846"/>
    <w:rsid w:val="00937C09"/>
    <w:rsid w:val="00950E4C"/>
    <w:rsid w:val="00955D58"/>
    <w:rsid w:val="00956729"/>
    <w:rsid w:val="009822D9"/>
    <w:rsid w:val="0098683D"/>
    <w:rsid w:val="009906D4"/>
    <w:rsid w:val="009924DE"/>
    <w:rsid w:val="00992927"/>
    <w:rsid w:val="00995FE0"/>
    <w:rsid w:val="009B32F0"/>
    <w:rsid w:val="009C1DB5"/>
    <w:rsid w:val="009C6697"/>
    <w:rsid w:val="00A06B09"/>
    <w:rsid w:val="00A159DA"/>
    <w:rsid w:val="00A343B5"/>
    <w:rsid w:val="00A60374"/>
    <w:rsid w:val="00A60826"/>
    <w:rsid w:val="00A8078F"/>
    <w:rsid w:val="00A90FBC"/>
    <w:rsid w:val="00AA19FF"/>
    <w:rsid w:val="00AB1A4A"/>
    <w:rsid w:val="00AB47B4"/>
    <w:rsid w:val="00AD07E2"/>
    <w:rsid w:val="00AD097E"/>
    <w:rsid w:val="00AD2359"/>
    <w:rsid w:val="00AD75B7"/>
    <w:rsid w:val="00B04B67"/>
    <w:rsid w:val="00B05C33"/>
    <w:rsid w:val="00B06498"/>
    <w:rsid w:val="00B0677A"/>
    <w:rsid w:val="00B068AA"/>
    <w:rsid w:val="00B26D1A"/>
    <w:rsid w:val="00B31391"/>
    <w:rsid w:val="00B354A3"/>
    <w:rsid w:val="00B467F2"/>
    <w:rsid w:val="00B6120A"/>
    <w:rsid w:val="00B8467F"/>
    <w:rsid w:val="00B96418"/>
    <w:rsid w:val="00B97D3D"/>
    <w:rsid w:val="00BA6B06"/>
    <w:rsid w:val="00BD1CA8"/>
    <w:rsid w:val="00BE41D9"/>
    <w:rsid w:val="00C22C8D"/>
    <w:rsid w:val="00C246BD"/>
    <w:rsid w:val="00C5194F"/>
    <w:rsid w:val="00C548F4"/>
    <w:rsid w:val="00C80BC9"/>
    <w:rsid w:val="00C905F3"/>
    <w:rsid w:val="00C94321"/>
    <w:rsid w:val="00CA58E3"/>
    <w:rsid w:val="00CC3315"/>
    <w:rsid w:val="00CE10BE"/>
    <w:rsid w:val="00CE119D"/>
    <w:rsid w:val="00D0054C"/>
    <w:rsid w:val="00D04C2F"/>
    <w:rsid w:val="00D06CA7"/>
    <w:rsid w:val="00D110C0"/>
    <w:rsid w:val="00D25F69"/>
    <w:rsid w:val="00D312D4"/>
    <w:rsid w:val="00D34CE9"/>
    <w:rsid w:val="00D44E69"/>
    <w:rsid w:val="00D54097"/>
    <w:rsid w:val="00D654CA"/>
    <w:rsid w:val="00D70244"/>
    <w:rsid w:val="00D76F81"/>
    <w:rsid w:val="00D8340E"/>
    <w:rsid w:val="00D83A4E"/>
    <w:rsid w:val="00DA7BBB"/>
    <w:rsid w:val="00DC6E0F"/>
    <w:rsid w:val="00DD5200"/>
    <w:rsid w:val="00E013D0"/>
    <w:rsid w:val="00E01A87"/>
    <w:rsid w:val="00E17F9D"/>
    <w:rsid w:val="00E34E5E"/>
    <w:rsid w:val="00E405B0"/>
    <w:rsid w:val="00E464F4"/>
    <w:rsid w:val="00E535D2"/>
    <w:rsid w:val="00E77D8E"/>
    <w:rsid w:val="00E83C71"/>
    <w:rsid w:val="00E904A1"/>
    <w:rsid w:val="00EB2CD2"/>
    <w:rsid w:val="00EB30D2"/>
    <w:rsid w:val="00EB4C73"/>
    <w:rsid w:val="00EB4E48"/>
    <w:rsid w:val="00EB6C3D"/>
    <w:rsid w:val="00EE32CC"/>
    <w:rsid w:val="00EF40EC"/>
    <w:rsid w:val="00EF61E1"/>
    <w:rsid w:val="00F00C57"/>
    <w:rsid w:val="00F05A85"/>
    <w:rsid w:val="00F363D0"/>
    <w:rsid w:val="00F42B0A"/>
    <w:rsid w:val="00F568B3"/>
    <w:rsid w:val="00F56C51"/>
    <w:rsid w:val="00F627BE"/>
    <w:rsid w:val="00F6711A"/>
    <w:rsid w:val="00F74EC7"/>
    <w:rsid w:val="00F93ECE"/>
    <w:rsid w:val="00F94CDA"/>
    <w:rsid w:val="00F950EF"/>
    <w:rsid w:val="00FA7292"/>
    <w:rsid w:val="00FC11B4"/>
    <w:rsid w:val="00FC5DA4"/>
    <w:rsid w:val="00FD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6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0E4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E0F"/>
    <w:rPr>
      <w:sz w:val="24"/>
      <w:szCs w:val="24"/>
    </w:rPr>
  </w:style>
  <w:style w:type="character" w:styleId="Hyperlink">
    <w:name w:val="Hyperlink"/>
    <w:basedOn w:val="DefaultParagraphFont"/>
    <w:uiPriority w:val="99"/>
    <w:rsid w:val="00950E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5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0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15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5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0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5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08A"/>
    <w:rPr>
      <w:b/>
      <w:bCs/>
    </w:rPr>
  </w:style>
  <w:style w:type="character" w:customStyle="1" w:styleId="hps">
    <w:name w:val="hps"/>
    <w:basedOn w:val="DefaultParagraphFont"/>
    <w:uiPriority w:val="99"/>
    <w:rsid w:val="00831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4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84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6584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5F5F5"/>
                                            <w:left w:val="single" w:sz="6" w:space="0" w:color="F5F5F5"/>
                                            <w:bottom w:val="single" w:sz="6" w:space="0" w:color="F5F5F5"/>
                                            <w:right w:val="single" w:sz="6" w:space="0" w:color="F5F5F5"/>
                                          </w:divBdr>
                                          <w:divsChild>
                                            <w:div w:id="126584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84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84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6584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5F5F5"/>
                                            <w:left w:val="single" w:sz="6" w:space="0" w:color="F5F5F5"/>
                                            <w:bottom w:val="single" w:sz="6" w:space="0" w:color="F5F5F5"/>
                                            <w:right w:val="single" w:sz="6" w:space="0" w:color="F5F5F5"/>
                                          </w:divBdr>
                                          <w:divsChild>
                                            <w:div w:id="126584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84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84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6584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5F5F5"/>
                                            <w:left w:val="single" w:sz="6" w:space="0" w:color="F5F5F5"/>
                                            <w:bottom w:val="single" w:sz="6" w:space="0" w:color="F5F5F5"/>
                                            <w:right w:val="single" w:sz="6" w:space="0" w:color="F5F5F5"/>
                                          </w:divBdr>
                                          <w:divsChild>
                                            <w:div w:id="126584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zova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va.h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1395</Words>
  <Characters>9629</Characters>
  <Application>Microsoft Office Outlook</Application>
  <DocSecurity>0</DocSecurity>
  <Lines>0</Lines>
  <Paragraphs>0</Paragraphs>
  <ScaleCrop>false</ScaleCrop>
  <Company>SZOVA ZRT.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szerződési feltételek</dc:title>
  <dc:subject/>
  <dc:creator>kuruczzoltan</dc:creator>
  <cp:keywords/>
  <dc:description/>
  <cp:lastModifiedBy>kuruczzoltan</cp:lastModifiedBy>
  <cp:revision>4</cp:revision>
  <cp:lastPrinted>2015-03-04T08:19:00Z</cp:lastPrinted>
  <dcterms:created xsi:type="dcterms:W3CDTF">2014-05-07T12:00:00Z</dcterms:created>
  <dcterms:modified xsi:type="dcterms:W3CDTF">2015-03-04T08:19:00Z</dcterms:modified>
</cp:coreProperties>
</file>